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潍坊学院教职工校外兼职备案表</w:t>
      </w:r>
    </w:p>
    <w:p>
      <w:pPr>
        <w:widowControl/>
        <w:spacing w:line="56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单位：                               填写日期：   年   月   日</w:t>
      </w:r>
    </w:p>
    <w:tbl>
      <w:tblPr>
        <w:tblStyle w:val="8"/>
        <w:tblpPr w:leftFromText="181" w:rightFromText="181" w:vertAnchor="text" w:tblpXSpec="center" w:tblpY="1"/>
        <w:tblOverlap w:val="never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20"/>
        <w:gridCol w:w="571"/>
        <w:gridCol w:w="1320"/>
        <w:gridCol w:w="544"/>
        <w:gridCol w:w="1585"/>
        <w:gridCol w:w="437"/>
        <w:gridCol w:w="1148"/>
        <w:gridCol w:w="1585"/>
        <w:tblGridChange w:id="3">
          <w:tblGrid>
            <w:gridCol w:w="1200"/>
            <w:gridCol w:w="1120"/>
            <w:gridCol w:w="571"/>
            <w:gridCol w:w="1320"/>
            <w:gridCol w:w="544"/>
            <w:gridCol w:w="1585"/>
            <w:gridCol w:w="437"/>
            <w:gridCol w:w="1148"/>
            <w:gridCol w:w="158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工号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来校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585" w:type="dxa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现聘岗位及等级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近三年年度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5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兼职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兼职单位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兼职起始时间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是否与本职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工作有关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□是；□否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兼职工作内容</w:t>
            </w:r>
          </w:p>
        </w:tc>
        <w:tc>
          <w:tcPr>
            <w:tcW w:w="661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" w:author="无声的雨" w:date="2021-09-29T09:41:5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380" w:hRule="atLeast"/>
          <w:jc w:val="center"/>
          <w:trPrChange w:id="4" w:author="无声的雨" w:date="2021-09-29T09:41:50Z">
            <w:trPr>
              <w:jc w:val="center"/>
            </w:trPr>
          </w:trPrChange>
        </w:trPr>
        <w:tc>
          <w:tcPr>
            <w:tcW w:w="1200" w:type="dxa"/>
            <w:vAlign w:val="center"/>
            <w:tcPrChange w:id="5" w:author="无声的雨" w:date="2021-09-29T09:41:50Z">
              <w:tcPr>
                <w:tcW w:w="1200" w:type="dxa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本人声明</w:t>
            </w:r>
          </w:p>
        </w:tc>
        <w:tc>
          <w:tcPr>
            <w:tcW w:w="8310" w:type="dxa"/>
            <w:gridSpan w:val="8"/>
            <w:vAlign w:val="center"/>
            <w:tcPrChange w:id="6" w:author="无声的雨" w:date="2021-09-29T09:41:50Z">
              <w:tcPr>
                <w:tcW w:w="8310" w:type="dxa"/>
                <w:gridSpan w:val="8"/>
                <w:vAlign w:val="center"/>
              </w:tcPr>
            </w:tcPrChange>
          </w:tcPr>
          <w:p>
            <w:pPr>
              <w:widowControl/>
              <w:ind w:firstLine="48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本人知晓并遵守《潍坊学院教职工校外兼职管理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暂行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办法》和学校其他管理规定，承诺在完成本职工作任务、认真履行本职岗位职责的前提下，依法依规适度开展校外兼职活动。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申请人签字：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无声的雨" w:date="2021-09-29T09:41:5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29" w:hRule="atLeast"/>
          <w:jc w:val="center"/>
          <w:trPrChange w:id="7" w:author="无声的雨" w:date="2021-09-29T09:41:54Z">
            <w:trPr>
              <w:jc w:val="center"/>
            </w:trPr>
          </w:trPrChange>
        </w:trPr>
        <w:tc>
          <w:tcPr>
            <w:tcW w:w="1200" w:type="dxa"/>
            <w:vAlign w:val="center"/>
            <w:tcPrChange w:id="8" w:author="无声的雨" w:date="2021-09-29T09:41:54Z">
              <w:tcPr>
                <w:tcW w:w="1200" w:type="dxa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10" w:type="dxa"/>
            <w:gridSpan w:val="8"/>
            <w:vAlign w:val="bottom"/>
            <w:tcPrChange w:id="9" w:author="无声的雨" w:date="2021-09-29T09:41:54Z">
              <w:tcPr>
                <w:tcW w:w="8310" w:type="dxa"/>
                <w:gridSpan w:val="8"/>
                <w:vAlign w:val="bottom"/>
              </w:tcPr>
            </w:tcPrChange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需说明是否影响本职工作。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公章：    负责人签字：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无声的雨" w:date="2021-09-29T09:42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40" w:hRule="atLeast"/>
          <w:jc w:val="center"/>
          <w:trPrChange w:id="10" w:author="无声的雨" w:date="2021-09-29T09:42:00Z">
            <w:trPr>
              <w:jc w:val="center"/>
            </w:trPr>
          </w:trPrChange>
        </w:trPr>
        <w:tc>
          <w:tcPr>
            <w:tcW w:w="1200" w:type="dxa"/>
            <w:vAlign w:val="center"/>
            <w:tcPrChange w:id="11" w:author="无声的雨" w:date="2021-09-29T09:42:00Z">
              <w:tcPr>
                <w:tcW w:w="1200" w:type="dxa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备案</w:t>
            </w:r>
          </w:p>
        </w:tc>
        <w:tc>
          <w:tcPr>
            <w:tcW w:w="8310" w:type="dxa"/>
            <w:gridSpan w:val="8"/>
            <w:vAlign w:val="bottom"/>
            <w:tcPrChange w:id="12" w:author="无声的雨" w:date="2021-09-29T09:42:00Z">
              <w:tcPr>
                <w:tcW w:w="8310" w:type="dxa"/>
                <w:gridSpan w:val="8"/>
                <w:vAlign w:val="bottom"/>
              </w:tcPr>
            </w:tcPrChange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560" w:lineRule="exact"/>
              <w:ind w:left="2738" w:hanging="2738" w:hangingChars="114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公章：       年  月  日</w:t>
            </w:r>
          </w:p>
        </w:tc>
      </w:tr>
    </w:tbl>
    <w:p>
      <w:pPr>
        <w:widowControl/>
        <w:spacing w:line="560" w:lineRule="exact"/>
        <w:ind w:firstLine="1050" w:firstLineChars="500"/>
        <w:rPr>
          <w:rFonts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注：此表一式两份。一份单位留存，一份人事处留存。</w:t>
      </w:r>
    </w:p>
    <w:p>
      <w:pPr>
        <w:widowControl/>
        <w:spacing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br w:type="page"/>
      </w:r>
    </w:p>
    <w:p>
      <w:pPr>
        <w:widowControl/>
        <w:spacing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潍坊学院教职工校外兼职审批表</w:t>
      </w:r>
    </w:p>
    <w:p>
      <w:pPr>
        <w:widowControl/>
        <w:spacing w:line="56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单位：                               填写日期：</w:t>
      </w:r>
      <w:r>
        <w:rPr>
          <w:rFonts w:ascii="仿宋" w:hAnsi="仿宋" w:eastAsia="仿宋" w:cs="仿宋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kern w:val="0"/>
          <w:sz w:val="24"/>
          <w:szCs w:val="24"/>
        </w:rPr>
        <w:t>年   月   日</w:t>
      </w:r>
    </w:p>
    <w:tbl>
      <w:tblPr>
        <w:tblStyle w:val="8"/>
        <w:tblpPr w:leftFromText="181" w:rightFromText="181" w:vertAnchor="text" w:tblpXSpec="center" w:tblpY="1"/>
        <w:tblOverlap w:val="never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20"/>
        <w:gridCol w:w="850"/>
        <w:gridCol w:w="1041"/>
        <w:gridCol w:w="544"/>
        <w:gridCol w:w="344"/>
        <w:gridCol w:w="1241"/>
        <w:gridCol w:w="223"/>
        <w:gridCol w:w="214"/>
        <w:gridCol w:w="1148"/>
        <w:gridCol w:w="1585"/>
        <w:tblGridChange w:id="13">
          <w:tblGrid>
            <w:gridCol w:w="1200"/>
            <w:gridCol w:w="1120"/>
            <w:gridCol w:w="850"/>
            <w:gridCol w:w="1041"/>
            <w:gridCol w:w="544"/>
            <w:gridCol w:w="344"/>
            <w:gridCol w:w="1241"/>
            <w:gridCol w:w="223"/>
            <w:gridCol w:w="214"/>
            <w:gridCol w:w="1148"/>
            <w:gridCol w:w="158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工号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5" w:type="dxa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来校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585" w:type="dxa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现聘岗位及等级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5" w:type="dxa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兼职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兼职单位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兼职起始时间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是否与本职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工作有关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□是；□否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取酬方式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兼职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是否涉及知识产权归属及成果转化等事项。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" w:author="无声的雨" w:date="2021-09-29T09:42:1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95" w:hRule="atLeast"/>
          <w:jc w:val="center"/>
          <w:trPrChange w:id="14" w:author="无声的雨" w:date="2021-09-29T09:42:15Z">
            <w:trPr>
              <w:jc w:val="center"/>
            </w:trPr>
          </w:trPrChange>
        </w:trPr>
        <w:tc>
          <w:tcPr>
            <w:tcW w:w="1200" w:type="dxa"/>
            <w:vAlign w:val="center"/>
            <w:tcPrChange w:id="15" w:author="无声的雨" w:date="2021-09-29T09:42:15Z">
              <w:tcPr>
                <w:tcW w:w="1200" w:type="dxa"/>
                <w:vAlign w:val="center"/>
              </w:tcPr>
            </w:tcPrChange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本人声明</w:t>
            </w:r>
          </w:p>
        </w:tc>
        <w:tc>
          <w:tcPr>
            <w:tcW w:w="8310" w:type="dxa"/>
            <w:gridSpan w:val="10"/>
            <w:vAlign w:val="center"/>
            <w:tcPrChange w:id="16" w:author="无声的雨" w:date="2021-09-29T09:42:15Z">
              <w:tcPr>
                <w:tcW w:w="8310" w:type="dxa"/>
                <w:gridSpan w:val="10"/>
                <w:vAlign w:val="center"/>
              </w:tcPr>
            </w:tcPrChange>
          </w:tcPr>
          <w:p>
            <w:pPr>
              <w:widowControl/>
              <w:ind w:firstLine="48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本人知晓并遵守《潍坊学院教职工校外兼职管理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暂行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办法》和学校其他管理规定，承诺在完成本职工作任务、认真履行本职岗位职责的前提下，依法依规适度开展校外兼职活动。</w:t>
            </w:r>
          </w:p>
          <w:p>
            <w:pPr>
              <w:widowControl/>
              <w:spacing w:line="560" w:lineRule="exact"/>
              <w:ind w:firstLine="48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申请人签字：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" w:author="无声的雨" w:date="2021-09-29T09:42:3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37" w:hRule="atLeast"/>
          <w:jc w:val="center"/>
          <w:trPrChange w:id="17" w:author="无声的雨" w:date="2021-09-29T09:42:34Z">
            <w:trPr>
              <w:jc w:val="center"/>
            </w:trPr>
          </w:trPrChange>
        </w:trPr>
        <w:tc>
          <w:tcPr>
            <w:tcW w:w="1200" w:type="dxa"/>
            <w:vAlign w:val="center"/>
            <w:tcPrChange w:id="18" w:author="无声的雨" w:date="2021-09-29T09:42:34Z">
              <w:tcPr>
                <w:tcW w:w="1200" w:type="dxa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10" w:type="dxa"/>
            <w:gridSpan w:val="10"/>
            <w:vAlign w:val="bottom"/>
            <w:tcPrChange w:id="19" w:author="无声的雨" w:date="2021-09-29T09:42:34Z">
              <w:tcPr>
                <w:tcW w:w="8310" w:type="dxa"/>
                <w:gridSpan w:val="10"/>
                <w:vAlign w:val="bottom"/>
              </w:tcPr>
            </w:tcPrChange>
          </w:tcPr>
          <w:p>
            <w:pPr>
              <w:widowControl/>
              <w:spacing w:line="560" w:lineRule="exact"/>
              <w:ind w:firstLine="480" w:firstLineChars="200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需说明是否影响本职工作。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公章：    负责人签字：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" w:author="无声的雨" w:date="2021-09-29T09:42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12" w:hRule="atLeast"/>
          <w:jc w:val="center"/>
          <w:trPrChange w:id="20" w:author="无声的雨" w:date="2021-09-29T09:42:33Z">
            <w:trPr>
              <w:jc w:val="center"/>
            </w:trPr>
          </w:trPrChange>
        </w:trPr>
        <w:tc>
          <w:tcPr>
            <w:tcW w:w="1200" w:type="dxa"/>
            <w:vAlign w:val="center"/>
            <w:tcPrChange w:id="21" w:author="无声的雨" w:date="2021-09-29T09:42:33Z">
              <w:tcPr>
                <w:tcW w:w="1200" w:type="dxa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相关职能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8310" w:type="dxa"/>
            <w:gridSpan w:val="10"/>
            <w:vAlign w:val="bottom"/>
            <w:tcPrChange w:id="22" w:author="无声的雨" w:date="2021-09-29T09:42:33Z">
              <w:tcPr>
                <w:tcW w:w="8310" w:type="dxa"/>
                <w:gridSpan w:val="10"/>
                <w:vAlign w:val="bottom"/>
              </w:tcPr>
            </w:tcPrChange>
          </w:tcPr>
          <w:p>
            <w:pPr>
              <w:widowControl/>
              <w:spacing w:line="560" w:lineRule="exact"/>
              <w:ind w:firstLine="1200" w:firstLineChars="50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公章：    负责人签字：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组织部、人事处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10" w:type="dxa"/>
            <w:gridSpan w:val="10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公章：     负责人签字：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310" w:type="dxa"/>
            <w:gridSpan w:val="10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（公章）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spacing w:line="560" w:lineRule="exact"/>
        <w:ind w:firstLine="1050" w:firstLineChars="500"/>
        <w:rPr>
          <w:ins w:id="23" w:author="张林" w:date="2023-03-30T11:03:31Z"/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注：此表正反打印，一式两份。一份单位留存，一份</w:t>
      </w:r>
      <w:r>
        <w:rPr>
          <w:rFonts w:hint="eastAsia" w:ascii="仿宋" w:hAnsi="仿宋" w:eastAsia="仿宋" w:cs="仿宋"/>
          <w:kern w:val="0"/>
          <w:szCs w:val="21"/>
          <w:lang w:eastAsia="zh-CN"/>
        </w:rPr>
        <w:t>归口管理部门</w:t>
      </w:r>
      <w:r>
        <w:rPr>
          <w:rFonts w:hint="eastAsia" w:ascii="仿宋" w:hAnsi="仿宋" w:eastAsia="仿宋" w:cs="仿宋"/>
          <w:kern w:val="0"/>
          <w:szCs w:val="21"/>
        </w:rPr>
        <w:t>留存。</w:t>
      </w:r>
    </w:p>
    <w:p>
      <w:pPr>
        <w:widowControl/>
        <w:spacing w:line="240" w:lineRule="auto"/>
        <w:ind w:firstLine="0" w:firstLineChars="0"/>
        <w:rPr>
          <w:ins w:id="25" w:author="张林" w:date="2023-03-30T11:03:31Z"/>
          <w:rFonts w:hint="eastAsia" w:ascii="仿宋" w:hAnsi="仿宋" w:eastAsia="仿宋" w:cs="仿宋"/>
          <w:kern w:val="0"/>
          <w:szCs w:val="21"/>
        </w:rPr>
        <w:pPrChange w:id="24" w:author="张林" w:date="2023-03-30T11:03:31Z">
          <w:pPr>
            <w:widowControl/>
            <w:spacing w:line="560" w:lineRule="exact"/>
            <w:ind w:firstLine="1050" w:firstLineChars="500"/>
          </w:pPr>
        </w:pPrChange>
      </w:pPr>
      <w:ins w:id="26" w:author="张林" w:date="2023-03-30T11:03:31Z">
        <w:r>
          <w:rPr>
            <w:rFonts w:hint="eastAsia" w:ascii="仿宋" w:hAnsi="仿宋" w:eastAsia="仿宋" w:cs="仿宋"/>
            <w:kern w:val="0"/>
            <w:szCs w:val="21"/>
          </w:rPr>
          <w:br w:type="page"/>
        </w:r>
      </w:ins>
    </w:p>
    <w:p>
      <w:pPr>
        <w:widowControl/>
        <w:spacing w:line="560" w:lineRule="exact"/>
        <w:ind w:firstLine="1050" w:firstLineChars="500"/>
        <w:rPr>
          <w:del w:id="27" w:author="无声的雨" w:date="2021-09-29T09:42:41Z"/>
          <w:rFonts w:hint="eastAsia" w:ascii="仿宋" w:hAnsi="仿宋" w:eastAsia="仿宋" w:cs="仿宋"/>
          <w:kern w:val="0"/>
          <w:szCs w:val="21"/>
        </w:rPr>
      </w:pPr>
    </w:p>
    <w:p>
      <w:pPr>
        <w:spacing w:before="186" w:line="215" w:lineRule="auto"/>
        <w:ind w:left="768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rPrChange w:id="28" w:author="张林" w:date="2023-03-30T11:05:19Z">
            <w:rPr>
              <w:rFonts w:ascii="微软雅黑" w:hAnsi="微软雅黑" w:eastAsia="微软雅黑" w:cs="微软雅黑"/>
              <w:spacing w:val="10"/>
              <w:sz w:val="43"/>
              <w:szCs w:val="43"/>
            </w:rPr>
          </w:rPrChange>
        </w:rPr>
        <w:t>潍坊学院专业技术人员创新创业申请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rPrChange w:id="29" w:author="张林" w:date="2023-03-30T11:05:19Z">
            <w:rPr>
              <w:rFonts w:ascii="微软雅黑" w:hAnsi="微软雅黑" w:eastAsia="微软雅黑" w:cs="微软雅黑"/>
              <w:spacing w:val="9"/>
              <w:sz w:val="43"/>
              <w:szCs w:val="43"/>
            </w:rPr>
          </w:rPrChange>
        </w:rPr>
        <w:t>表</w:t>
      </w:r>
    </w:p>
    <w:p>
      <w:pPr>
        <w:spacing w:line="62" w:lineRule="exact"/>
      </w:pPr>
    </w:p>
    <w:tbl>
      <w:tblPr>
        <w:tblStyle w:val="19"/>
        <w:tblW w:w="8857" w:type="dxa"/>
        <w:tblInd w:w="8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680"/>
        <w:gridCol w:w="928"/>
        <w:gridCol w:w="763"/>
        <w:gridCol w:w="761"/>
        <w:gridCol w:w="916"/>
        <w:gridCol w:w="914"/>
        <w:gridCol w:w="15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60" w:type="dxa"/>
            <w:vAlign w:val="top"/>
          </w:tcPr>
          <w:p>
            <w:pPr>
              <w:spacing w:before="217" w:line="220" w:lineRule="auto"/>
              <w:ind w:left="448"/>
              <w:rPr>
                <w:rFonts w:hint="eastAsia" w:ascii="仿宋" w:hAnsi="仿宋" w:eastAsia="仿宋" w:cs="仿宋"/>
                <w:sz w:val="24"/>
                <w:szCs w:val="24"/>
                <w:rPrChange w:id="30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31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姓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32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名</w:t>
            </w:r>
          </w:p>
        </w:tc>
        <w:tc>
          <w:tcPr>
            <w:tcW w:w="168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33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928" w:type="dxa"/>
            <w:vAlign w:val="top"/>
          </w:tcPr>
          <w:p>
            <w:pPr>
              <w:spacing w:before="218" w:line="220" w:lineRule="auto"/>
              <w:ind w:left="228"/>
              <w:rPr>
                <w:rFonts w:hint="eastAsia" w:ascii="仿宋" w:hAnsi="仿宋" w:eastAsia="仿宋" w:cs="仿宋"/>
                <w:sz w:val="24"/>
                <w:szCs w:val="24"/>
                <w:rPrChange w:id="34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35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性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36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别</w:t>
            </w:r>
          </w:p>
        </w:tc>
        <w:tc>
          <w:tcPr>
            <w:tcW w:w="763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37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761" w:type="dxa"/>
            <w:tcBorders>
              <w:left w:val="single" w:color="000000" w:sz="4" w:space="0"/>
            </w:tcBorders>
            <w:vAlign w:val="top"/>
          </w:tcPr>
          <w:p>
            <w:pPr>
              <w:spacing w:before="56" w:line="233" w:lineRule="auto"/>
              <w:ind w:left="144" w:right="139" w:firstLine="19"/>
              <w:rPr>
                <w:rFonts w:hint="eastAsia" w:ascii="仿宋" w:hAnsi="仿宋" w:eastAsia="仿宋" w:cs="仿宋"/>
                <w:sz w:val="24"/>
                <w:szCs w:val="24"/>
                <w:rPrChange w:id="38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rPrChange w:id="39" w:author="张林" w:date="2023-03-30T11:09:15Z">
                  <w:rPr>
                    <w:rFonts w:ascii="宋体" w:hAnsi="宋体" w:eastAsia="宋体" w:cs="宋体"/>
                    <w:spacing w:val="-15"/>
                    <w:sz w:val="24"/>
                    <w:szCs w:val="24"/>
                  </w:rPr>
                </w:rPrChange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40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rPrChange w:id="41" w:author="张林" w:date="2023-03-30T11:09:15Z">
                  <w:rPr>
                    <w:rFonts w:ascii="宋体" w:hAnsi="宋体" w:eastAsia="宋体" w:cs="宋体"/>
                    <w:spacing w:val="-6"/>
                    <w:sz w:val="24"/>
                    <w:szCs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rPrChange w:id="42" w:author="张林" w:date="2023-03-30T11:09:15Z">
                  <w:rPr>
                    <w:rFonts w:ascii="宋体" w:hAnsi="宋体" w:eastAsia="宋体" w:cs="宋体"/>
                    <w:spacing w:val="-5"/>
                    <w:sz w:val="24"/>
                    <w:szCs w:val="24"/>
                  </w:rPr>
                </w:rPrChange>
              </w:rPr>
              <w:t>月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43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914" w:type="dxa"/>
            <w:vAlign w:val="top"/>
          </w:tcPr>
          <w:p>
            <w:pPr>
              <w:spacing w:before="55" w:line="326" w:lineRule="exact"/>
              <w:ind w:left="222"/>
              <w:rPr>
                <w:rFonts w:hint="eastAsia" w:ascii="仿宋" w:hAnsi="仿宋" w:eastAsia="仿宋" w:cs="仿宋"/>
                <w:sz w:val="24"/>
                <w:szCs w:val="24"/>
                <w:rPrChange w:id="44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position w:val="5"/>
                <w:sz w:val="24"/>
                <w:szCs w:val="24"/>
                <w:rPrChange w:id="45" w:author="张林" w:date="2023-03-30T11:09:15Z">
                  <w:rPr>
                    <w:rFonts w:ascii="宋体" w:hAnsi="宋体" w:eastAsia="宋体" w:cs="宋体"/>
                    <w:spacing w:val="-3"/>
                    <w:position w:val="5"/>
                    <w:sz w:val="24"/>
                    <w:szCs w:val="24"/>
                  </w:rPr>
                </w:rPrChange>
              </w:rPr>
              <w:t>政</w:t>
            </w:r>
            <w:r>
              <w:rPr>
                <w:rFonts w:hint="eastAsia" w:ascii="仿宋" w:hAnsi="仿宋" w:eastAsia="仿宋" w:cs="仿宋"/>
                <w:spacing w:val="-2"/>
                <w:position w:val="5"/>
                <w:sz w:val="24"/>
                <w:szCs w:val="24"/>
                <w:rPrChange w:id="46" w:author="张林" w:date="2023-03-30T11:09:15Z">
                  <w:rPr>
                    <w:rFonts w:ascii="宋体" w:hAnsi="宋体" w:eastAsia="宋体" w:cs="宋体"/>
                    <w:spacing w:val="-2"/>
                    <w:position w:val="5"/>
                    <w:sz w:val="24"/>
                    <w:szCs w:val="24"/>
                  </w:rPr>
                </w:rPrChange>
              </w:rPr>
              <w:t>治</w:t>
            </w:r>
          </w:p>
          <w:p>
            <w:pPr>
              <w:spacing w:line="215" w:lineRule="auto"/>
              <w:ind w:left="224"/>
              <w:rPr>
                <w:rFonts w:hint="eastAsia" w:ascii="仿宋" w:hAnsi="仿宋" w:eastAsia="仿宋" w:cs="仿宋"/>
                <w:sz w:val="24"/>
                <w:szCs w:val="24"/>
                <w:rPrChange w:id="47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48" w:author="张林" w:date="2023-03-30T11:09:15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面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49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貌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50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60" w:type="dxa"/>
            <w:vAlign w:val="top"/>
          </w:tcPr>
          <w:p>
            <w:pPr>
              <w:spacing w:before="51" w:line="233" w:lineRule="auto"/>
              <w:ind w:left="449" w:right="195" w:hanging="240"/>
              <w:rPr>
                <w:rFonts w:hint="eastAsia" w:ascii="仿宋" w:hAnsi="仿宋" w:eastAsia="仿宋" w:cs="仿宋"/>
                <w:sz w:val="24"/>
                <w:szCs w:val="24"/>
                <w:rPrChange w:id="51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52" w:author="张林" w:date="2023-03-30T11:09:15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专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53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业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54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55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56" w:author="张林" w:date="2023-03-30T11:09:15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职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57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务</w:t>
            </w:r>
          </w:p>
        </w:tc>
        <w:tc>
          <w:tcPr>
            <w:tcW w:w="260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58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1524" w:type="dxa"/>
            <w:gridSpan w:val="2"/>
            <w:vAlign w:val="top"/>
          </w:tcPr>
          <w:p>
            <w:pPr>
              <w:spacing w:before="51" w:line="233" w:lineRule="auto"/>
              <w:ind w:left="313" w:right="176" w:hanging="146"/>
              <w:rPr>
                <w:rFonts w:hint="eastAsia" w:ascii="仿宋" w:hAnsi="仿宋" w:eastAsia="仿宋" w:cs="仿宋"/>
                <w:sz w:val="24"/>
                <w:szCs w:val="24"/>
                <w:rPrChange w:id="59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  <w:szCs w:val="24"/>
                <w:rPrChange w:id="60" w:author="张林" w:date="2023-03-30T11:09:15Z">
                  <w:rPr>
                    <w:rFonts w:ascii="宋体" w:hAnsi="宋体" w:eastAsia="宋体" w:cs="宋体"/>
                    <w:spacing w:val="19"/>
                    <w:sz w:val="24"/>
                    <w:szCs w:val="24"/>
                  </w:rPr>
                </w:rPrChange>
              </w:rPr>
              <w:t>聘用(任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rPrChange w:id="61" w:author="张林" w:date="2023-03-30T11:09:15Z">
                  <w:rPr>
                    <w:rFonts w:ascii="宋体" w:hAnsi="宋体" w:eastAsia="宋体" w:cs="宋体"/>
                    <w:spacing w:val="18"/>
                    <w:sz w:val="24"/>
                    <w:szCs w:val="24"/>
                  </w:rPr>
                </w:rPrChange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2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rPrChange w:id="63" w:author="张林" w:date="2023-03-30T11:09:15Z">
                  <w:rPr>
                    <w:rFonts w:ascii="宋体" w:hAnsi="宋体" w:eastAsia="宋体" w:cs="宋体"/>
                    <w:spacing w:val="-9"/>
                    <w:sz w:val="24"/>
                    <w:szCs w:val="24"/>
                  </w:rPr>
                </w:rPrChange>
              </w:rPr>
              <w:t>岗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rPrChange w:id="64" w:author="张林" w:date="2023-03-30T11:09:15Z">
                  <w:rPr>
                    <w:rFonts w:ascii="宋体" w:hAnsi="宋体" w:eastAsia="宋体" w:cs="宋体"/>
                    <w:spacing w:val="-6"/>
                    <w:sz w:val="24"/>
                    <w:szCs w:val="24"/>
                  </w:rPr>
                </w:rPrChange>
              </w:rPr>
              <w:t>位等级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65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914" w:type="dxa"/>
            <w:vAlign w:val="top"/>
          </w:tcPr>
          <w:p>
            <w:pPr>
              <w:spacing w:before="50" w:line="327" w:lineRule="exact"/>
              <w:ind w:left="228"/>
              <w:rPr>
                <w:rFonts w:hint="eastAsia" w:ascii="仿宋" w:hAnsi="仿宋" w:eastAsia="仿宋" w:cs="仿宋"/>
                <w:sz w:val="24"/>
                <w:szCs w:val="24"/>
                <w:rPrChange w:id="66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5"/>
                <w:position w:val="5"/>
                <w:sz w:val="24"/>
                <w:szCs w:val="24"/>
                <w:rPrChange w:id="67" w:author="张林" w:date="2023-03-30T11:09:15Z">
                  <w:rPr>
                    <w:rFonts w:ascii="宋体" w:hAnsi="宋体" w:eastAsia="宋体" w:cs="宋体"/>
                    <w:spacing w:val="-5"/>
                    <w:position w:val="5"/>
                    <w:sz w:val="24"/>
                    <w:szCs w:val="24"/>
                  </w:rPr>
                </w:rPrChange>
              </w:rPr>
              <w:t>学</w:t>
            </w:r>
            <w:r>
              <w:rPr>
                <w:rFonts w:hint="eastAsia" w:ascii="仿宋" w:hAnsi="仿宋" w:eastAsia="仿宋" w:cs="仿宋"/>
                <w:spacing w:val="-3"/>
                <w:position w:val="5"/>
                <w:sz w:val="24"/>
                <w:szCs w:val="24"/>
                <w:rPrChange w:id="68" w:author="张林" w:date="2023-03-30T11:09:15Z">
                  <w:rPr>
                    <w:rFonts w:ascii="宋体" w:hAnsi="宋体" w:eastAsia="宋体" w:cs="宋体"/>
                    <w:spacing w:val="-3"/>
                    <w:position w:val="5"/>
                    <w:sz w:val="24"/>
                    <w:szCs w:val="24"/>
                  </w:rPr>
                </w:rPrChange>
              </w:rPr>
              <w:t>历</w:t>
            </w:r>
          </w:p>
          <w:p>
            <w:pPr>
              <w:spacing w:line="215" w:lineRule="auto"/>
              <w:ind w:left="228"/>
              <w:rPr>
                <w:rFonts w:hint="eastAsia" w:ascii="仿宋" w:hAnsi="仿宋" w:eastAsia="仿宋" w:cs="仿宋"/>
                <w:sz w:val="24"/>
                <w:szCs w:val="24"/>
                <w:rPrChange w:id="69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rPrChange w:id="70" w:author="张林" w:date="2023-03-30T11:09:15Z">
                  <w:rPr>
                    <w:rFonts w:ascii="宋体" w:hAnsi="宋体" w:eastAsia="宋体" w:cs="宋体"/>
                    <w:spacing w:val="-5"/>
                    <w:sz w:val="24"/>
                    <w:szCs w:val="24"/>
                  </w:rPr>
                </w:rPrChange>
              </w:rPr>
              <w:t>学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71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位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72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60" w:type="dxa"/>
            <w:vAlign w:val="top"/>
          </w:tcPr>
          <w:p>
            <w:pPr>
              <w:spacing w:before="241" w:line="220" w:lineRule="auto"/>
              <w:ind w:left="208"/>
              <w:rPr>
                <w:rFonts w:hint="eastAsia" w:ascii="仿宋" w:hAnsi="仿宋" w:eastAsia="仿宋" w:cs="仿宋"/>
                <w:sz w:val="24"/>
                <w:szCs w:val="24"/>
                <w:rPrChange w:id="73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74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所在单位</w:t>
            </w:r>
          </w:p>
        </w:tc>
        <w:tc>
          <w:tcPr>
            <w:tcW w:w="3371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75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167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240" w:line="220" w:lineRule="auto"/>
              <w:ind w:left="365"/>
              <w:rPr>
                <w:rFonts w:hint="eastAsia" w:ascii="仿宋" w:hAnsi="仿宋" w:eastAsia="仿宋" w:cs="仿宋"/>
                <w:sz w:val="24"/>
                <w:szCs w:val="24"/>
                <w:rPrChange w:id="76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77" w:author="张林" w:date="2023-03-30T11:09:15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教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78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工卡号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79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0" w:type="dxa"/>
            <w:vAlign w:val="top"/>
          </w:tcPr>
          <w:p>
            <w:pPr>
              <w:spacing w:before="200" w:line="219" w:lineRule="auto"/>
              <w:ind w:left="448"/>
              <w:rPr>
                <w:rFonts w:hint="eastAsia" w:ascii="仿宋" w:hAnsi="仿宋" w:eastAsia="仿宋" w:cs="仿宋"/>
                <w:sz w:val="24"/>
                <w:szCs w:val="24"/>
                <w:rPrChange w:id="80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81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手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82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机</w:t>
            </w:r>
          </w:p>
        </w:tc>
        <w:tc>
          <w:tcPr>
            <w:tcW w:w="3371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83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167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200" w:line="220" w:lineRule="auto"/>
              <w:ind w:left="390"/>
              <w:rPr>
                <w:rFonts w:hint="eastAsia" w:ascii="仿宋" w:hAnsi="仿宋" w:eastAsia="仿宋" w:cs="仿宋"/>
                <w:sz w:val="24"/>
                <w:szCs w:val="24"/>
                <w:rPrChange w:id="84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rPrChange w:id="85" w:author="张林" w:date="2023-03-30T11:09:15Z">
                  <w:rPr>
                    <w:rFonts w:ascii="宋体" w:hAnsi="宋体" w:eastAsia="宋体" w:cs="宋体"/>
                    <w:spacing w:val="-8"/>
                    <w:sz w:val="24"/>
                    <w:szCs w:val="24"/>
                  </w:rPr>
                </w:rPrChange>
              </w:rPr>
              <w:t>电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rPrChange w:id="86" w:author="张林" w:date="2023-03-30T11:09:15Z">
                  <w:rPr>
                    <w:rFonts w:ascii="宋体" w:hAnsi="宋体" w:eastAsia="宋体" w:cs="宋体"/>
                    <w:spacing w:val="-7"/>
                    <w:sz w:val="24"/>
                    <w:szCs w:val="24"/>
                  </w:rPr>
                </w:rPrChange>
              </w:rPr>
              <w:t>子邮箱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87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360" w:type="dxa"/>
            <w:vAlign w:val="top"/>
          </w:tcPr>
          <w:p>
            <w:pPr>
              <w:spacing w:before="311" w:line="220" w:lineRule="auto"/>
              <w:ind w:left="210"/>
              <w:rPr>
                <w:rFonts w:hint="eastAsia" w:ascii="仿宋" w:hAnsi="仿宋" w:eastAsia="仿宋" w:cs="仿宋"/>
                <w:sz w:val="24"/>
                <w:szCs w:val="24"/>
                <w:rPrChange w:id="88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89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家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90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庭地址</w:t>
            </w:r>
          </w:p>
        </w:tc>
        <w:tc>
          <w:tcPr>
            <w:tcW w:w="3371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91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167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311" w:line="220" w:lineRule="auto"/>
              <w:ind w:left="122"/>
              <w:rPr>
                <w:rFonts w:hint="eastAsia" w:ascii="仿宋" w:hAnsi="仿宋" w:eastAsia="仿宋" w:cs="仿宋"/>
                <w:sz w:val="24"/>
                <w:szCs w:val="24"/>
                <w:rPrChange w:id="92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93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创新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rPrChange w:id="94" w:author="张林" w:date="2023-03-30T11:09:15Z">
                  <w:rPr>
                    <w:rFonts w:ascii="宋体" w:hAnsi="宋体" w:eastAsia="宋体" w:cs="宋体"/>
                    <w:spacing w:val="-1"/>
                    <w:sz w:val="24"/>
                    <w:szCs w:val="24"/>
                  </w:rPr>
                </w:rPrChange>
              </w:rPr>
              <w:t>创业方式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95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360" w:type="dxa"/>
            <w:vAlign w:val="top"/>
          </w:tcPr>
          <w:p>
            <w:pPr>
              <w:spacing w:before="53" w:line="220" w:lineRule="auto"/>
              <w:ind w:left="88"/>
              <w:rPr>
                <w:rFonts w:hint="eastAsia" w:ascii="仿宋" w:hAnsi="仿宋" w:eastAsia="仿宋" w:cs="仿宋"/>
                <w:sz w:val="24"/>
                <w:szCs w:val="24"/>
                <w:rPrChange w:id="96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97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创新创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rPrChange w:id="98" w:author="张林" w:date="2023-03-30T11:09:15Z">
                  <w:rPr>
                    <w:rFonts w:ascii="宋体" w:hAnsi="宋体" w:eastAsia="宋体" w:cs="宋体"/>
                    <w:spacing w:val="-1"/>
                    <w:sz w:val="24"/>
                    <w:szCs w:val="24"/>
                  </w:rPr>
                </w:rPrChange>
              </w:rPr>
              <w:t>业企</w:t>
            </w:r>
          </w:p>
          <w:p>
            <w:pPr>
              <w:spacing w:before="25" w:line="222" w:lineRule="auto"/>
              <w:ind w:left="207"/>
              <w:rPr>
                <w:rFonts w:hint="eastAsia" w:ascii="仿宋" w:hAnsi="仿宋" w:eastAsia="仿宋" w:cs="仿宋"/>
                <w:sz w:val="24"/>
                <w:szCs w:val="24"/>
                <w:rPrChange w:id="99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00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业名称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rPrChange w:id="101" w:author="张林" w:date="2023-03-30T11:09:15Z">
                  <w:rPr>
                    <w:rFonts w:ascii="宋体" w:hAnsi="宋体" w:eastAsia="宋体" w:cs="宋体"/>
                    <w:spacing w:val="-1"/>
                    <w:sz w:val="24"/>
                    <w:szCs w:val="24"/>
                  </w:rPr>
                </w:rPrChange>
              </w:rPr>
              <w:t>及</w:t>
            </w:r>
          </w:p>
          <w:p>
            <w:pPr>
              <w:spacing w:before="37" w:line="214" w:lineRule="auto"/>
              <w:ind w:left="448"/>
              <w:rPr>
                <w:rFonts w:hint="eastAsia" w:ascii="仿宋" w:hAnsi="仿宋" w:eastAsia="仿宋" w:cs="仿宋"/>
                <w:sz w:val="24"/>
                <w:szCs w:val="24"/>
                <w:rPrChange w:id="102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103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地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04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址</w:t>
            </w:r>
          </w:p>
        </w:tc>
        <w:tc>
          <w:tcPr>
            <w:tcW w:w="3371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105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1677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before="216" w:line="255" w:lineRule="auto"/>
              <w:ind w:left="241" w:right="116" w:hanging="119"/>
              <w:rPr>
                <w:rFonts w:hint="eastAsia" w:ascii="仿宋" w:hAnsi="仿宋" w:eastAsia="仿宋" w:cs="仿宋"/>
                <w:sz w:val="24"/>
                <w:szCs w:val="24"/>
                <w:rPrChange w:id="106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07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创新创业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rPrChange w:id="108" w:author="张林" w:date="2023-03-30T11:09:15Z">
                  <w:rPr>
                    <w:rFonts w:ascii="宋体" w:hAnsi="宋体" w:eastAsia="宋体" w:cs="宋体"/>
                    <w:spacing w:val="-1"/>
                    <w:sz w:val="24"/>
                    <w:szCs w:val="24"/>
                  </w:rPr>
                </w:rPrChange>
              </w:rPr>
              <w:t>期限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109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10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及起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rPrChange w:id="111" w:author="张林" w:date="2023-03-30T11:09:15Z">
                  <w:rPr>
                    <w:rFonts w:ascii="宋体" w:hAnsi="宋体" w:eastAsia="宋体" w:cs="宋体"/>
                    <w:spacing w:val="-1"/>
                    <w:sz w:val="24"/>
                    <w:szCs w:val="24"/>
                  </w:rPr>
                </w:rPrChange>
              </w:rPr>
              <w:t>止时间</w:t>
            </w:r>
          </w:p>
        </w:tc>
        <w:tc>
          <w:tcPr>
            <w:tcW w:w="244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112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360" w:type="dxa"/>
            <w:vAlign w:val="top"/>
          </w:tcPr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  <w:rPrChange w:id="113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20" w:lineRule="auto"/>
              <w:ind w:left="210"/>
              <w:rPr>
                <w:rFonts w:hint="eastAsia" w:ascii="仿宋" w:hAnsi="仿宋" w:eastAsia="仿宋" w:cs="仿宋"/>
                <w:sz w:val="24"/>
                <w:szCs w:val="24"/>
                <w:rPrChange w:id="114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115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用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16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于创新</w:t>
            </w:r>
          </w:p>
          <w:p>
            <w:pPr>
              <w:spacing w:before="39" w:line="219" w:lineRule="auto"/>
              <w:ind w:left="208"/>
              <w:rPr>
                <w:rFonts w:hint="eastAsia" w:ascii="仿宋" w:hAnsi="仿宋" w:eastAsia="仿宋" w:cs="仿宋"/>
                <w:sz w:val="24"/>
                <w:szCs w:val="24"/>
                <w:rPrChange w:id="117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18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创业的科</w:t>
            </w:r>
          </w:p>
          <w:p>
            <w:pPr>
              <w:spacing w:before="42" w:line="220" w:lineRule="auto"/>
              <w:ind w:left="208"/>
              <w:rPr>
                <w:rFonts w:hint="eastAsia" w:ascii="仿宋" w:hAnsi="仿宋" w:eastAsia="仿宋" w:cs="仿宋"/>
                <w:sz w:val="24"/>
                <w:szCs w:val="24"/>
                <w:rPrChange w:id="119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20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研项目及</w:t>
            </w:r>
          </w:p>
          <w:p>
            <w:pPr>
              <w:spacing w:before="40" w:line="220" w:lineRule="auto"/>
              <w:ind w:left="450"/>
              <w:rPr>
                <w:rFonts w:hint="eastAsia" w:ascii="仿宋" w:hAnsi="仿宋" w:eastAsia="仿宋" w:cs="仿宋"/>
                <w:sz w:val="24"/>
                <w:szCs w:val="24"/>
                <w:rPrChange w:id="121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122" w:author="张林" w:date="2023-03-30T11:09:15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成果</w:t>
            </w:r>
          </w:p>
        </w:tc>
        <w:tc>
          <w:tcPr>
            <w:tcW w:w="7497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123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1360" w:type="dxa"/>
            <w:vAlign w:val="top"/>
          </w:tcPr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  <w:rPrChange w:id="124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  <w:rPrChange w:id="125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  <w:rPrChange w:id="126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  <w:rPrChange w:id="127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  <w:rPrChange w:id="128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53" w:lineRule="auto"/>
              <w:ind w:left="327" w:right="75" w:hanging="239"/>
              <w:rPr>
                <w:rFonts w:hint="eastAsia" w:ascii="仿宋" w:hAnsi="仿宋" w:eastAsia="仿宋" w:cs="仿宋"/>
                <w:sz w:val="24"/>
                <w:szCs w:val="24"/>
                <w:rPrChange w:id="129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30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创新创业企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131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32" w:author="张林" w:date="2023-03-30T11:09:15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业情况</w:t>
            </w:r>
          </w:p>
        </w:tc>
        <w:tc>
          <w:tcPr>
            <w:tcW w:w="7497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rPrChange w:id="133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360" w:type="dxa"/>
            <w:vAlign w:val="top"/>
          </w:tcPr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  <w:rPrChange w:id="134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  <w:rPrChange w:id="135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  <w:rPrChange w:id="136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2" w:lineRule="auto"/>
              <w:rPr>
                <w:rFonts w:hint="eastAsia" w:ascii="仿宋" w:hAnsi="仿宋" w:eastAsia="仿宋" w:cs="仿宋"/>
                <w:sz w:val="21"/>
                <w:rPrChange w:id="137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20" w:lineRule="auto"/>
              <w:ind w:left="239"/>
              <w:rPr>
                <w:rFonts w:hint="eastAsia" w:ascii="仿宋" w:hAnsi="仿宋" w:eastAsia="仿宋" w:cs="仿宋"/>
                <w:sz w:val="24"/>
                <w:szCs w:val="24"/>
                <w:rPrChange w:id="138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rPrChange w:id="139" w:author="张林" w:date="2023-03-30T11:09:15Z">
                  <w:rPr>
                    <w:rFonts w:ascii="宋体" w:hAnsi="宋体" w:eastAsia="宋体" w:cs="宋体"/>
                    <w:spacing w:val="-10"/>
                    <w:sz w:val="24"/>
                    <w:szCs w:val="24"/>
                  </w:rPr>
                </w:rPrChange>
              </w:rPr>
              <w:t>申</w:t>
            </w: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rPrChange w:id="140" w:author="张林" w:date="2023-03-30T11:09:15Z">
                  <w:rPr>
                    <w:rFonts w:ascii="宋体" w:hAnsi="宋体" w:eastAsia="宋体" w:cs="宋体"/>
                    <w:spacing w:val="-7"/>
                    <w:sz w:val="24"/>
                    <w:szCs w:val="24"/>
                  </w:rPr>
                </w:rPrChange>
              </w:rPr>
              <w:t>请理由</w:t>
            </w:r>
          </w:p>
        </w:tc>
        <w:tc>
          <w:tcPr>
            <w:tcW w:w="7497" w:type="dxa"/>
            <w:gridSpan w:val="7"/>
            <w:vAlign w:val="top"/>
          </w:tcPr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  <w:rPrChange w:id="141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  <w:rPrChange w:id="142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  <w:rPrChange w:id="143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  <w:rPrChange w:id="144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  <w:rPrChange w:id="145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  <w:rPrChange w:id="146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1" w:lineRule="auto"/>
              <w:rPr>
                <w:rFonts w:hint="eastAsia" w:ascii="仿宋" w:hAnsi="仿宋" w:eastAsia="仿宋" w:cs="仿宋"/>
                <w:sz w:val="21"/>
                <w:rPrChange w:id="147" w:author="张林" w:date="2023-03-30T11:09:15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19" w:lineRule="auto"/>
              <w:ind w:left="1561"/>
              <w:rPr>
                <w:rFonts w:hint="eastAsia" w:ascii="仿宋" w:hAnsi="仿宋" w:eastAsia="仿宋" w:cs="仿宋"/>
                <w:sz w:val="24"/>
                <w:szCs w:val="24"/>
                <w:rPrChange w:id="148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rPrChange w:id="149" w:author="张林" w:date="2023-03-30T11:09:15Z">
                  <w:rPr>
                    <w:rFonts w:ascii="宋体" w:hAnsi="宋体" w:eastAsia="宋体" w:cs="宋体"/>
                    <w:spacing w:val="-13"/>
                    <w:sz w:val="24"/>
                    <w:szCs w:val="24"/>
                  </w:rPr>
                </w:rPrChange>
              </w:rPr>
              <w:t>本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rPrChange w:id="150" w:author="张林" w:date="2023-03-30T11:09:15Z">
                  <w:rPr>
                    <w:rFonts w:ascii="宋体" w:hAnsi="宋体" w:eastAsia="宋体" w:cs="宋体"/>
                    <w:spacing w:val="-10"/>
                    <w:sz w:val="24"/>
                    <w:szCs w:val="24"/>
                  </w:rPr>
                </w:rPrChange>
              </w:rPr>
              <w:t>人签字：</w:t>
            </w:r>
          </w:p>
          <w:p>
            <w:pPr>
              <w:spacing w:before="22" w:line="206" w:lineRule="auto"/>
              <w:ind w:left="4845"/>
              <w:rPr>
                <w:rFonts w:hint="eastAsia" w:ascii="仿宋" w:hAnsi="仿宋" w:eastAsia="仿宋" w:cs="仿宋"/>
                <w:sz w:val="24"/>
                <w:szCs w:val="24"/>
                <w:rPrChange w:id="151" w:author="张林" w:date="2023-03-30T11:09:15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rPrChange w:id="152" w:author="张林" w:date="2023-03-30T11:09:15Z">
                  <w:rPr>
                    <w:rFonts w:ascii="宋体" w:hAnsi="宋体" w:eastAsia="宋体" w:cs="宋体"/>
                    <w:spacing w:val="6"/>
                    <w:sz w:val="24"/>
                    <w:szCs w:val="24"/>
                  </w:rPr>
                </w:rPrChange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rPrChange w:id="153" w:author="张林" w:date="2023-03-30T11:09:15Z">
                  <w:rPr>
                    <w:rFonts w:ascii="宋体" w:hAnsi="宋体" w:eastAsia="宋体" w:cs="宋体"/>
                    <w:spacing w:val="4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rPrChange w:id="154" w:author="张林" w:date="2023-03-30T11:09:15Z">
                  <w:rPr>
                    <w:rFonts w:ascii="宋体" w:hAnsi="宋体" w:eastAsia="宋体" w:cs="宋体"/>
                    <w:spacing w:val="3"/>
                    <w:sz w:val="24"/>
                    <w:szCs w:val="24"/>
                  </w:rPr>
                </w:rPrChange>
              </w:rPr>
              <w:t xml:space="preserve">  月    日</w:t>
            </w:r>
          </w:p>
        </w:tc>
      </w:tr>
    </w:tbl>
    <w:p>
      <w:pPr>
        <w:rPr>
          <w:rFonts w:hint="eastAsia" w:ascii="仿宋" w:hAnsi="仿宋" w:eastAsia="仿宋" w:cs="仿宋"/>
          <w:sz w:val="21"/>
          <w:rPrChange w:id="155" w:author="张林" w:date="2023-03-30T11:09:15Z">
            <w:rPr>
              <w:rFonts w:ascii="Arial"/>
              <w:sz w:val="21"/>
            </w:rPr>
          </w:rPrChange>
        </w:rPr>
      </w:pPr>
    </w:p>
    <w:tbl>
      <w:tblPr>
        <w:tblStyle w:val="19"/>
        <w:tblW w:w="8857" w:type="dxa"/>
        <w:tblInd w:w="10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PrChange w:id="156" w:author="张林" w:date="2023-03-30T11:16:09Z">
          <w:tblPr>
            <w:tblStyle w:val="19"/>
            <w:tblW w:w="8857" w:type="dxa"/>
            <w:tblInd w:w="100" w:type="dxa"/>
            <w:tbl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1360"/>
        <w:gridCol w:w="3304"/>
        <w:gridCol w:w="4193"/>
        <w:tblGridChange w:id="157">
          <w:tblGrid>
            <w:gridCol w:w="1360"/>
            <w:gridCol w:w="3304"/>
            <w:gridCol w:w="4193"/>
          </w:tblGrid>
        </w:tblGridChange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158" w:author="张林" w:date="2023-03-30T11:16:09Z">
            <w:tblPrEx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375" w:hRule="atLeast"/>
          <w:trPrChange w:id="158" w:author="张林" w:date="2023-03-30T11:16:09Z">
            <w:trPr>
              <w:trHeight w:val="2718" w:hRule="atLeast"/>
            </w:trPr>
          </w:trPrChange>
        </w:trPr>
        <w:tc>
          <w:tcPr>
            <w:tcW w:w="1360" w:type="dxa"/>
            <w:vAlign w:val="top"/>
            <w:tcPrChange w:id="159" w:author="张林" w:date="2023-03-30T11:16:09Z">
              <w:tcPr>
                <w:tcW w:w="1360" w:type="dxa"/>
                <w:vAlign w:val="top"/>
                <w:tcPrChange w:id="160" w:author="张林" w:date="2023-03-30T11:16:09Z">
                  <w:tcPr>
                    <w:tcW w:w="1360" w:type="dxa"/>
                    <w:vAlign w:val="top"/>
                    <w:tcPrChange w:id="161" w:author="张林" w:date="2023-03-30T11:16:09Z">
                      <w:tcPr>
                        <w:tcW w:w="1360" w:type="dxa"/>
                        <w:vAlign w:val="top"/>
                      </w:tcPr>
                    </w:tcPrChange>
                  </w:tcPr>
                </w:tcPrChange>
              </w:tcPr>
            </w:tcPrChange>
          </w:tcPr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  <w:rPrChange w:id="162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  <w:rPrChange w:id="163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164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165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63" w:lineRule="auto"/>
              <w:ind w:left="209" w:right="196"/>
              <w:rPr>
                <w:rFonts w:hint="eastAsia" w:ascii="仿宋" w:hAnsi="仿宋" w:eastAsia="仿宋" w:cs="仿宋"/>
                <w:sz w:val="24"/>
                <w:szCs w:val="24"/>
                <w:rPrChange w:id="166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167" w:author="张林" w:date="2023-03-30T11:09:24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本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168" w:author="张林" w:date="2023-03-30T11:09:24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人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169" w:author="张林" w:date="2023-03-30T11:09:24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170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rPrChange w:id="171" w:author="张林" w:date="2023-03-30T11:09:24Z">
                  <w:rPr>
                    <w:rFonts w:ascii="宋体" w:hAnsi="宋体" w:eastAsia="宋体" w:cs="宋体"/>
                    <w:spacing w:val="-3"/>
                    <w:sz w:val="24"/>
                    <w:szCs w:val="24"/>
                  </w:rPr>
                </w:rPrChange>
              </w:rPr>
              <w:t>单位意见</w:t>
            </w:r>
          </w:p>
        </w:tc>
        <w:tc>
          <w:tcPr>
            <w:tcW w:w="3304" w:type="dxa"/>
            <w:tcBorders>
              <w:right w:val="nil"/>
            </w:tcBorders>
            <w:vAlign w:val="top"/>
            <w:tcPrChange w:id="172" w:author="张林" w:date="2023-03-30T11:16:09Z">
              <w:tcPr>
                <w:tcW w:w="3304" w:type="dxa"/>
                <w:tcBorders>
                  <w:right w:val="nil"/>
                </w:tcBorders>
                <w:vAlign w:val="top"/>
                <w:tcPrChange w:id="173" w:author="张林" w:date="2023-03-30T11:16:09Z">
                  <w:tcPr>
                    <w:tcW w:w="3304" w:type="dxa"/>
                    <w:tcBorders>
                      <w:right w:val="nil"/>
                    </w:tcBorders>
                    <w:vAlign w:val="top"/>
                    <w:tcPrChange w:id="174" w:author="张林" w:date="2023-03-30T11:16:09Z">
                      <w:tcPr>
                        <w:tcW w:w="3304" w:type="dxa"/>
                        <w:tcBorders>
                          <w:right w:val="nil"/>
                        </w:tcBorders>
                        <w:vAlign w:val="top"/>
                      </w:tcPr>
                    </w:tcPrChange>
                  </w:tcPr>
                </w:tcPrChange>
              </w:tcPr>
            </w:tcPrChange>
          </w:tcPr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  <w:rPrChange w:id="175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  <w:rPrChange w:id="176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  <w:rPrChange w:id="177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  <w:rPrChange w:id="178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  <w:rPrChange w:id="179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  <w:rPrChange w:id="180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20" w:lineRule="auto"/>
              <w:ind w:left="261"/>
              <w:rPr>
                <w:rFonts w:hint="eastAsia" w:ascii="仿宋" w:hAnsi="仿宋" w:eastAsia="仿宋" w:cs="仿宋"/>
                <w:sz w:val="24"/>
                <w:szCs w:val="24"/>
                <w:rPrChange w:id="181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rPrChange w:id="182" w:author="张林" w:date="2023-03-30T11:09:24Z">
                  <w:rPr>
                    <w:rFonts w:ascii="宋体" w:hAnsi="宋体" w:eastAsia="宋体" w:cs="宋体"/>
                    <w:spacing w:val="-12"/>
                    <w:sz w:val="24"/>
                    <w:szCs w:val="24"/>
                  </w:rPr>
                </w:rPrChange>
              </w:rPr>
              <w:t>负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rPrChange w:id="183" w:author="张林" w:date="2023-03-30T11:09:24Z">
                  <w:rPr>
                    <w:rFonts w:ascii="宋体" w:hAnsi="宋体" w:eastAsia="宋体" w:cs="宋体"/>
                    <w:spacing w:val="-10"/>
                    <w:sz w:val="24"/>
                    <w:szCs w:val="24"/>
                  </w:rPr>
                </w:rPrChange>
              </w:rPr>
              <w:t>责人签字：</w:t>
            </w:r>
          </w:p>
        </w:tc>
        <w:tc>
          <w:tcPr>
            <w:tcW w:w="4193" w:type="dxa"/>
            <w:tcBorders>
              <w:left w:val="nil"/>
            </w:tcBorders>
            <w:vAlign w:val="top"/>
            <w:tcPrChange w:id="184" w:author="张林" w:date="2023-03-30T11:16:09Z">
              <w:tcPr>
                <w:tcW w:w="4193" w:type="dxa"/>
                <w:tcBorders>
                  <w:left w:val="nil"/>
                </w:tcBorders>
                <w:vAlign w:val="top"/>
                <w:tcPrChange w:id="185" w:author="张林" w:date="2023-03-30T11:16:09Z">
                  <w:tcPr>
                    <w:tcW w:w="4193" w:type="dxa"/>
                    <w:tcBorders>
                      <w:left w:val="nil"/>
                    </w:tcBorders>
                    <w:vAlign w:val="top"/>
                    <w:tcPrChange w:id="186" w:author="张林" w:date="2023-03-30T11:16:09Z">
                      <w:tcPr>
                        <w:tcW w:w="4193" w:type="dxa"/>
                        <w:tcBorders>
                          <w:left w:val="nil"/>
                        </w:tcBorders>
                        <w:vAlign w:val="top"/>
                      </w:tcPr>
                    </w:tcPrChange>
                  </w:tcPr>
                </w:tcPrChange>
              </w:tcPr>
            </w:tcPrChange>
          </w:tcPr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  <w:rPrChange w:id="187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2" w:lineRule="auto"/>
              <w:rPr>
                <w:rFonts w:hint="eastAsia" w:ascii="仿宋" w:hAnsi="仿宋" w:eastAsia="仿宋" w:cs="仿宋"/>
                <w:sz w:val="21"/>
                <w:rPrChange w:id="188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  <w:rPrChange w:id="189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  <w:rPrChange w:id="190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  <w:rPrChange w:id="191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sz w:val="21"/>
                <w:rPrChange w:id="192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19" w:lineRule="auto"/>
              <w:ind w:left="2024"/>
              <w:rPr>
                <w:rFonts w:hint="eastAsia" w:ascii="仿宋" w:hAnsi="仿宋" w:eastAsia="仿宋" w:cs="仿宋"/>
                <w:sz w:val="24"/>
                <w:szCs w:val="24"/>
                <w:rPrChange w:id="193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  <w:rPrChange w:id="194" w:author="张林" w:date="2023-03-30T11:09:24Z">
                  <w:rPr>
                    <w:rFonts w:ascii="宋体" w:hAnsi="宋体" w:eastAsia="宋体" w:cs="宋体"/>
                    <w:spacing w:val="22"/>
                    <w:sz w:val="24"/>
                    <w:szCs w:val="24"/>
                  </w:rPr>
                </w:rPrChange>
              </w:rPr>
              <w:t>(公章)</w:t>
            </w: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195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20" w:lineRule="auto"/>
              <w:ind w:left="1793"/>
              <w:rPr>
                <w:rFonts w:hint="eastAsia" w:ascii="仿宋" w:hAnsi="仿宋" w:eastAsia="仿宋" w:cs="仿宋"/>
                <w:sz w:val="24"/>
                <w:szCs w:val="24"/>
                <w:rPrChange w:id="196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rPrChange w:id="197" w:author="张林" w:date="2023-03-30T11:09:24Z">
                  <w:rPr>
                    <w:rFonts w:ascii="宋体" w:hAnsi="宋体" w:eastAsia="宋体" w:cs="宋体"/>
                    <w:spacing w:val="4"/>
                    <w:sz w:val="24"/>
                    <w:szCs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rPrChange w:id="198" w:author="张林" w:date="2023-03-30T11:09:24Z">
                  <w:rPr>
                    <w:rFonts w:ascii="宋体" w:hAnsi="宋体" w:eastAsia="宋体" w:cs="宋体"/>
                    <w:spacing w:val="3"/>
                    <w:sz w:val="24"/>
                    <w:szCs w:val="24"/>
                  </w:rPr>
                </w:rPrChange>
              </w:rPr>
              <w:t xml:space="preserve">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136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  <w:rPrChange w:id="199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  <w:rPrChange w:id="200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  <w:rPrChange w:id="201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  <w:rPrChange w:id="202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  <w:rPrChange w:id="203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3" w:lineRule="auto"/>
              <w:rPr>
                <w:rFonts w:hint="eastAsia" w:ascii="仿宋" w:hAnsi="仿宋" w:eastAsia="仿宋" w:cs="仿宋"/>
                <w:sz w:val="21"/>
                <w:rPrChange w:id="204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  <w:rPrChange w:id="205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  <w:rPrChange w:id="206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  <w:rPrChange w:id="207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  <w:rPrChange w:id="208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326" w:lineRule="exact"/>
              <w:ind w:left="328"/>
              <w:rPr>
                <w:rFonts w:hint="eastAsia" w:ascii="仿宋" w:hAnsi="仿宋" w:eastAsia="仿宋" w:cs="仿宋"/>
                <w:sz w:val="24"/>
                <w:szCs w:val="24"/>
                <w:rPrChange w:id="209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3"/>
                <w:position w:val="6"/>
                <w:sz w:val="24"/>
                <w:szCs w:val="24"/>
                <w:rPrChange w:id="210" w:author="张林" w:date="2023-03-30T11:09:24Z">
                  <w:rPr>
                    <w:rFonts w:ascii="宋体" w:hAnsi="宋体" w:eastAsia="宋体" w:cs="宋体"/>
                    <w:spacing w:val="-3"/>
                    <w:position w:val="6"/>
                    <w:sz w:val="24"/>
                    <w:szCs w:val="24"/>
                  </w:rPr>
                </w:rPrChange>
              </w:rPr>
              <w:t>科</w:t>
            </w:r>
            <w:r>
              <w:rPr>
                <w:rFonts w:hint="eastAsia" w:ascii="仿宋" w:hAnsi="仿宋" w:eastAsia="仿宋" w:cs="仿宋"/>
                <w:spacing w:val="-2"/>
                <w:position w:val="6"/>
                <w:sz w:val="24"/>
                <w:szCs w:val="24"/>
                <w:rPrChange w:id="211" w:author="张林" w:date="2023-03-30T11:09:24Z">
                  <w:rPr>
                    <w:rFonts w:ascii="宋体" w:hAnsi="宋体" w:eastAsia="宋体" w:cs="宋体"/>
                    <w:spacing w:val="-2"/>
                    <w:position w:val="6"/>
                    <w:sz w:val="24"/>
                    <w:szCs w:val="24"/>
                  </w:rPr>
                </w:rPrChange>
              </w:rPr>
              <w:t>研处</w:t>
            </w:r>
          </w:p>
          <w:p>
            <w:pPr>
              <w:spacing w:line="219" w:lineRule="auto"/>
              <w:ind w:left="454"/>
              <w:rPr>
                <w:rFonts w:hint="eastAsia" w:ascii="仿宋" w:hAnsi="仿宋" w:eastAsia="仿宋" w:cs="仿宋"/>
                <w:sz w:val="24"/>
                <w:szCs w:val="24"/>
                <w:rPrChange w:id="212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213" w:author="张林" w:date="2023-03-30T11:09:24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意见</w:t>
            </w:r>
          </w:p>
        </w:tc>
        <w:tc>
          <w:tcPr>
            <w:tcW w:w="7497" w:type="dxa"/>
            <w:gridSpan w:val="2"/>
            <w:tcBorders>
              <w:bottom w:val="nil"/>
            </w:tcBorders>
            <w:vAlign w:val="top"/>
          </w:tcPr>
          <w:p>
            <w:pPr>
              <w:spacing w:before="193" w:line="219" w:lineRule="auto"/>
              <w:ind w:left="119"/>
              <w:rPr>
                <w:rFonts w:hint="eastAsia" w:ascii="仿宋" w:hAnsi="仿宋" w:eastAsia="仿宋" w:cs="仿宋"/>
                <w:sz w:val="24"/>
                <w:szCs w:val="24"/>
                <w:rPrChange w:id="214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rPrChange w:id="215" w:author="张林" w:date="2023-03-30T11:09:24Z">
                  <w:rPr>
                    <w:rFonts w:ascii="宋体" w:hAnsi="宋体" w:eastAsia="宋体" w:cs="宋体"/>
                    <w:spacing w:val="5"/>
                    <w:sz w:val="24"/>
                    <w:szCs w:val="24"/>
                  </w:rPr>
                </w:rPrChange>
              </w:rPr>
              <w:t>对知识产权、收益分配等事项的约定(可附页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rPrChange w:id="216" w:author="张林" w:date="2023-03-30T11:09:24Z">
                  <w:rPr>
                    <w:rFonts w:ascii="宋体" w:hAnsi="宋体" w:eastAsia="宋体" w:cs="宋体"/>
                    <w:spacing w:val="1"/>
                    <w:sz w:val="24"/>
                    <w:szCs w:val="24"/>
                  </w:rPr>
                </w:rPrChang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217" w:author="张林" w:date="2023-03-30T11:16:03Z">
            <w:tblPrEx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986" w:hRule="atLeast"/>
          <w:trPrChange w:id="217" w:author="张林" w:date="2023-03-30T11:16:03Z">
            <w:trPr>
              <w:trHeight w:val="3451" w:hRule="atLeast"/>
            </w:trPr>
          </w:trPrChange>
        </w:trPr>
        <w:tc>
          <w:tcPr>
            <w:tcW w:w="1360" w:type="dxa"/>
            <w:vMerge w:val="continue"/>
            <w:tcBorders>
              <w:top w:val="nil"/>
            </w:tcBorders>
            <w:vAlign w:val="top"/>
            <w:tcPrChange w:id="218" w:author="张林" w:date="2023-03-30T11:16:03Z">
              <w:tcPr>
                <w:tcW w:w="1360" w:type="dxa"/>
                <w:vMerge w:val="continue"/>
                <w:tcBorders>
                  <w:top w:val="nil"/>
                </w:tcBorders>
                <w:vAlign w:val="top"/>
                <w:tcPrChange w:id="219" w:author="张林" w:date="2023-03-30T11:16:03Z">
                  <w:tcPr>
                    <w:tcW w:w="1360" w:type="dxa"/>
                    <w:vMerge w:val="continue"/>
                    <w:tcBorders>
                      <w:top w:val="nil"/>
                    </w:tcBorders>
                    <w:vAlign w:val="top"/>
                    <w:tcPrChange w:id="220" w:author="张林" w:date="2023-03-30T11:16:03Z">
                      <w:tcPr>
                        <w:tcW w:w="1360" w:type="dxa"/>
                        <w:vMerge w:val="continue"/>
                        <w:tcBorders>
                          <w:top w:val="nil"/>
                        </w:tcBorders>
                        <w:vAlign w:val="top"/>
                        <w:tcPrChange w:id="221" w:author="张林" w:date="2023-03-30T11:16:03Z">
                          <w:tcPr>
                            <w:tcW w:w="1360" w:type="dxa"/>
                            <w:vMerge w:val="continue"/>
                            <w:tcBorders>
                              <w:top w:val="nil"/>
                            </w:tcBorders>
                            <w:vAlign w:val="top"/>
                            <w:tcPrChange w:id="222" w:author="张林" w:date="2023-03-30T11:16:03Z">
                              <w:tcPr>
                                <w:tcW w:w="1360" w:type="dxa"/>
                                <w:vMerge w:val="continue"/>
                                <w:tcBorders>
                                  <w:top w:val="nil"/>
                                </w:tcBorders>
                                <w:vAlign w:val="top"/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rPr>
                <w:rFonts w:hint="eastAsia" w:ascii="仿宋" w:hAnsi="仿宋" w:eastAsia="仿宋" w:cs="仿宋"/>
                <w:sz w:val="21"/>
                <w:rPrChange w:id="223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</w:tc>
        <w:tc>
          <w:tcPr>
            <w:tcW w:w="3304" w:type="dxa"/>
            <w:tcBorders>
              <w:top w:val="nil"/>
              <w:right w:val="nil"/>
            </w:tcBorders>
            <w:vAlign w:val="top"/>
            <w:tcPrChange w:id="224" w:author="张林" w:date="2023-03-30T11:16:03Z">
              <w:tcPr>
                <w:tcW w:w="3304" w:type="dxa"/>
                <w:tcBorders>
                  <w:top w:val="nil"/>
                  <w:right w:val="nil"/>
                </w:tcBorders>
                <w:vAlign w:val="top"/>
                <w:tcPrChange w:id="225" w:author="张林" w:date="2023-03-30T11:16:03Z">
                  <w:tcPr>
                    <w:tcW w:w="3304" w:type="dxa"/>
                    <w:tcBorders>
                      <w:top w:val="nil"/>
                      <w:right w:val="nil"/>
                    </w:tcBorders>
                    <w:vAlign w:val="top"/>
                    <w:tcPrChange w:id="226" w:author="张林" w:date="2023-03-30T11:16:03Z">
                      <w:tcPr>
                        <w:tcW w:w="3304" w:type="dxa"/>
                        <w:tcBorders>
                          <w:top w:val="nil"/>
                          <w:right w:val="nil"/>
                        </w:tcBorders>
                        <w:vAlign w:val="top"/>
                        <w:tcPrChange w:id="227" w:author="张林" w:date="2023-03-30T11:16:03Z">
                          <w:tcPr>
                            <w:tcW w:w="3304" w:type="dxa"/>
                            <w:tcBorders>
                              <w:top w:val="nil"/>
                              <w:right w:val="nil"/>
                            </w:tcBorders>
                            <w:vAlign w:val="top"/>
                            <w:tcPrChange w:id="228" w:author="张林" w:date="2023-03-30T11:16:03Z">
                              <w:tcPr>
                                <w:tcW w:w="3304" w:type="dxa"/>
                                <w:tcBorders>
                                  <w:top w:val="nil"/>
                                  <w:right w:val="nil"/>
                                </w:tcBorders>
                                <w:vAlign w:val="top"/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229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230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231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232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33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34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35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36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20" w:lineRule="auto"/>
              <w:ind w:left="849"/>
              <w:rPr>
                <w:rFonts w:hint="eastAsia" w:ascii="仿宋" w:hAnsi="仿宋" w:eastAsia="仿宋" w:cs="仿宋"/>
                <w:sz w:val="24"/>
                <w:szCs w:val="24"/>
                <w:rPrChange w:id="237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rPrChange w:id="238" w:author="张林" w:date="2023-03-30T11:09:24Z">
                  <w:rPr>
                    <w:rFonts w:ascii="宋体" w:hAnsi="宋体" w:eastAsia="宋体" w:cs="宋体"/>
                    <w:spacing w:val="-12"/>
                    <w:sz w:val="24"/>
                    <w:szCs w:val="24"/>
                  </w:rPr>
                </w:rPrChange>
              </w:rPr>
              <w:t>负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rPrChange w:id="239" w:author="张林" w:date="2023-03-30T11:09:24Z">
                  <w:rPr>
                    <w:rFonts w:ascii="宋体" w:hAnsi="宋体" w:eastAsia="宋体" w:cs="宋体"/>
                    <w:spacing w:val="-10"/>
                    <w:sz w:val="24"/>
                    <w:szCs w:val="24"/>
                  </w:rPr>
                </w:rPrChange>
              </w:rPr>
              <w:t>责人签字：</w:t>
            </w:r>
          </w:p>
        </w:tc>
        <w:tc>
          <w:tcPr>
            <w:tcW w:w="4193" w:type="dxa"/>
            <w:tcBorders>
              <w:top w:val="nil"/>
              <w:left w:val="nil"/>
            </w:tcBorders>
            <w:vAlign w:val="top"/>
            <w:tcPrChange w:id="240" w:author="张林" w:date="2023-03-30T11:16:03Z">
              <w:tcPr>
                <w:tcW w:w="4193" w:type="dxa"/>
                <w:tcBorders>
                  <w:top w:val="nil"/>
                  <w:left w:val="nil"/>
                </w:tcBorders>
                <w:vAlign w:val="top"/>
                <w:tcPrChange w:id="241" w:author="张林" w:date="2023-03-30T11:16:03Z">
                  <w:tcPr>
                    <w:tcW w:w="4193" w:type="dxa"/>
                    <w:tcBorders>
                      <w:top w:val="nil"/>
                      <w:left w:val="nil"/>
                    </w:tcBorders>
                    <w:vAlign w:val="top"/>
                    <w:tcPrChange w:id="242" w:author="张林" w:date="2023-03-30T11:16:03Z">
                      <w:tcPr>
                        <w:tcW w:w="4193" w:type="dxa"/>
                        <w:tcBorders>
                          <w:top w:val="nil"/>
                          <w:left w:val="nil"/>
                        </w:tcBorders>
                        <w:vAlign w:val="top"/>
                        <w:tcPrChange w:id="243" w:author="张林" w:date="2023-03-30T11:16:03Z">
                          <w:tcPr>
                            <w:tcW w:w="4193" w:type="dxa"/>
                            <w:tcBorders>
                              <w:top w:val="nil"/>
                              <w:left w:val="nil"/>
                            </w:tcBorders>
                            <w:vAlign w:val="top"/>
                            <w:tcPrChange w:id="244" w:author="张林" w:date="2023-03-30T11:16:03Z">
                              <w:tcPr>
                                <w:tcW w:w="4193" w:type="dxa"/>
                                <w:tcBorders>
                                  <w:top w:val="nil"/>
                                  <w:left w:val="nil"/>
                                </w:tcBorders>
                                <w:vAlign w:val="top"/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245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246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247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48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49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50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51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5" w:lineRule="auto"/>
              <w:rPr>
                <w:rFonts w:hint="eastAsia" w:ascii="仿宋" w:hAnsi="仿宋" w:eastAsia="仿宋" w:cs="仿宋"/>
                <w:sz w:val="21"/>
                <w:rPrChange w:id="252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19" w:lineRule="auto"/>
              <w:ind w:left="1986"/>
              <w:rPr>
                <w:rFonts w:hint="eastAsia" w:ascii="仿宋" w:hAnsi="仿宋" w:eastAsia="仿宋" w:cs="仿宋"/>
                <w:sz w:val="24"/>
                <w:szCs w:val="24"/>
                <w:rPrChange w:id="253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  <w:rPrChange w:id="254" w:author="张林" w:date="2023-03-30T11:09:24Z">
                  <w:rPr>
                    <w:rFonts w:ascii="宋体" w:hAnsi="宋体" w:eastAsia="宋体" w:cs="宋体"/>
                    <w:spacing w:val="22"/>
                    <w:sz w:val="24"/>
                    <w:szCs w:val="24"/>
                  </w:rPr>
                </w:rPrChange>
              </w:rPr>
              <w:t>(公章)</w:t>
            </w:r>
          </w:p>
          <w:p>
            <w:pPr>
              <w:spacing w:line="259" w:lineRule="auto"/>
              <w:rPr>
                <w:rFonts w:hint="eastAsia" w:ascii="仿宋" w:hAnsi="仿宋" w:eastAsia="仿宋" w:cs="仿宋"/>
                <w:sz w:val="21"/>
                <w:rPrChange w:id="255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20" w:lineRule="auto"/>
              <w:ind w:left="1615"/>
              <w:rPr>
                <w:rFonts w:hint="eastAsia" w:ascii="仿宋" w:hAnsi="仿宋" w:eastAsia="仿宋" w:cs="仿宋"/>
                <w:sz w:val="24"/>
                <w:szCs w:val="24"/>
                <w:rPrChange w:id="256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rPrChange w:id="257" w:author="张林" w:date="2023-03-30T11:09:24Z">
                  <w:rPr>
                    <w:rFonts w:ascii="宋体" w:hAnsi="宋体" w:eastAsia="宋体" w:cs="宋体"/>
                    <w:spacing w:val="6"/>
                    <w:sz w:val="24"/>
                    <w:szCs w:val="24"/>
                  </w:rPr>
                </w:rPrChange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rPrChange w:id="258" w:author="张林" w:date="2023-03-30T11:09:24Z">
                  <w:rPr>
                    <w:rFonts w:ascii="宋体" w:hAnsi="宋体" w:eastAsia="宋体" w:cs="宋体"/>
                    <w:spacing w:val="4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rPrChange w:id="259" w:author="张林" w:date="2023-03-30T11:09:24Z">
                  <w:rPr>
                    <w:rFonts w:ascii="宋体" w:hAnsi="宋体" w:eastAsia="宋体" w:cs="宋体"/>
                    <w:spacing w:val="3"/>
                    <w:sz w:val="24"/>
                    <w:szCs w:val="24"/>
                  </w:rPr>
                </w:rPrChange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260" w:author="张林" w:date="2023-03-30T11:09:55Z">
            <w:tblPrEx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416" w:hRule="atLeast"/>
          <w:trPrChange w:id="260" w:author="张林" w:date="2023-03-30T11:09:55Z">
            <w:trPr>
              <w:trHeight w:val="2491" w:hRule="atLeast"/>
            </w:trPr>
          </w:trPrChange>
        </w:trPr>
        <w:tc>
          <w:tcPr>
            <w:tcW w:w="1360" w:type="dxa"/>
            <w:vAlign w:val="top"/>
            <w:tcPrChange w:id="261" w:author="张林" w:date="2023-03-30T11:09:55Z">
              <w:tcPr>
                <w:tcW w:w="1360" w:type="dxa"/>
                <w:vAlign w:val="top"/>
                <w:tcPrChange w:id="262" w:author="张林" w:date="2023-03-30T11:09:55Z">
                  <w:tcPr>
                    <w:tcW w:w="1360" w:type="dxa"/>
                    <w:vAlign w:val="top"/>
                    <w:tcPrChange w:id="263" w:author="张林" w:date="2023-03-30T11:09:55Z">
                      <w:tcPr>
                        <w:tcW w:w="1360" w:type="dxa"/>
                        <w:vAlign w:val="top"/>
                        <w:tcPrChange w:id="264" w:author="张林" w:date="2023-03-30T11:09:55Z">
                          <w:tcPr>
                            <w:tcW w:w="1360" w:type="dxa"/>
                            <w:vAlign w:val="top"/>
                            <w:tcPrChange w:id="265" w:author="张林" w:date="2023-03-30T11:09:55Z">
                              <w:tcPr>
                                <w:tcW w:w="1360" w:type="dxa"/>
                                <w:vAlign w:val="top"/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pacing w:line="296" w:lineRule="auto"/>
              <w:rPr>
                <w:rFonts w:hint="eastAsia" w:ascii="仿宋" w:hAnsi="仿宋" w:eastAsia="仿宋" w:cs="仿宋"/>
                <w:sz w:val="21"/>
                <w:rPrChange w:id="266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96" w:lineRule="auto"/>
              <w:rPr>
                <w:rFonts w:hint="eastAsia" w:ascii="仿宋" w:hAnsi="仿宋" w:eastAsia="仿宋" w:cs="仿宋"/>
                <w:sz w:val="21"/>
                <w:rPrChange w:id="267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96" w:lineRule="auto"/>
              <w:rPr>
                <w:rFonts w:hint="eastAsia" w:ascii="仿宋" w:hAnsi="仿宋" w:eastAsia="仿宋" w:cs="仿宋"/>
                <w:sz w:val="21"/>
                <w:rPrChange w:id="268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326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  <w:rPrChange w:id="269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5"/>
                <w:position w:val="5"/>
                <w:sz w:val="24"/>
                <w:szCs w:val="24"/>
                <w:rPrChange w:id="270" w:author="张林" w:date="2023-03-30T11:09:24Z">
                  <w:rPr>
                    <w:rFonts w:ascii="宋体" w:hAnsi="宋体" w:eastAsia="宋体" w:cs="宋体"/>
                    <w:spacing w:val="-5"/>
                    <w:position w:val="5"/>
                    <w:sz w:val="24"/>
                    <w:szCs w:val="24"/>
                  </w:rPr>
                </w:rPrChange>
              </w:rPr>
              <w:t>学</w:t>
            </w:r>
            <w:r>
              <w:rPr>
                <w:rFonts w:hint="eastAsia" w:ascii="仿宋" w:hAnsi="仿宋" w:eastAsia="仿宋" w:cs="仿宋"/>
                <w:spacing w:val="-3"/>
                <w:position w:val="5"/>
                <w:sz w:val="24"/>
                <w:szCs w:val="24"/>
                <w:rPrChange w:id="271" w:author="张林" w:date="2023-03-30T11:09:24Z">
                  <w:rPr>
                    <w:rFonts w:ascii="宋体" w:hAnsi="宋体" w:eastAsia="宋体" w:cs="宋体"/>
                    <w:spacing w:val="-3"/>
                    <w:position w:val="5"/>
                    <w:sz w:val="24"/>
                    <w:szCs w:val="24"/>
                  </w:rPr>
                </w:rPrChange>
              </w:rPr>
              <w:t>校</w:t>
            </w:r>
          </w:p>
          <w:p>
            <w:pPr>
              <w:spacing w:line="219" w:lineRule="auto"/>
              <w:ind w:left="454"/>
              <w:rPr>
                <w:rFonts w:hint="eastAsia" w:ascii="仿宋" w:hAnsi="仿宋" w:eastAsia="仿宋" w:cs="仿宋"/>
                <w:sz w:val="24"/>
                <w:szCs w:val="24"/>
                <w:rPrChange w:id="272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273" w:author="张林" w:date="2023-03-30T11:09:24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意见</w:t>
            </w:r>
          </w:p>
        </w:tc>
        <w:tc>
          <w:tcPr>
            <w:tcW w:w="3304" w:type="dxa"/>
            <w:tcBorders>
              <w:right w:val="nil"/>
            </w:tcBorders>
            <w:vAlign w:val="top"/>
            <w:tcPrChange w:id="274" w:author="张林" w:date="2023-03-30T11:09:55Z">
              <w:tcPr>
                <w:tcW w:w="3304" w:type="dxa"/>
                <w:tcBorders>
                  <w:right w:val="nil"/>
                </w:tcBorders>
                <w:vAlign w:val="top"/>
                <w:tcPrChange w:id="275" w:author="张林" w:date="2023-03-30T11:09:55Z">
                  <w:tcPr>
                    <w:tcW w:w="3304" w:type="dxa"/>
                    <w:tcBorders>
                      <w:right w:val="nil"/>
                    </w:tcBorders>
                    <w:vAlign w:val="top"/>
                    <w:tcPrChange w:id="276" w:author="张林" w:date="2023-03-30T11:09:55Z">
                      <w:tcPr>
                        <w:tcW w:w="3304" w:type="dxa"/>
                        <w:tcBorders>
                          <w:right w:val="nil"/>
                        </w:tcBorders>
                        <w:vAlign w:val="top"/>
                        <w:tcPrChange w:id="277" w:author="张林" w:date="2023-03-30T11:09:55Z">
                          <w:tcPr>
                            <w:tcW w:w="3304" w:type="dxa"/>
                            <w:tcBorders>
                              <w:right w:val="nil"/>
                            </w:tcBorders>
                            <w:vAlign w:val="top"/>
                            <w:tcPrChange w:id="278" w:author="张林" w:date="2023-03-30T11:09:55Z">
                              <w:tcPr>
                                <w:tcW w:w="3304" w:type="dxa"/>
                                <w:tcBorders>
                                  <w:right w:val="nil"/>
                                </w:tcBorders>
                                <w:vAlign w:val="top"/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  <w:rPrChange w:id="279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80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81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82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83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84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20" w:lineRule="auto"/>
              <w:ind w:left="732"/>
              <w:rPr>
                <w:rFonts w:hint="eastAsia" w:ascii="仿宋" w:hAnsi="仿宋" w:eastAsia="仿宋" w:cs="仿宋"/>
                <w:sz w:val="24"/>
                <w:szCs w:val="24"/>
                <w:rPrChange w:id="285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rPrChange w:id="286" w:author="张林" w:date="2023-03-30T11:09:24Z">
                  <w:rPr>
                    <w:rFonts w:ascii="宋体" w:hAnsi="宋体" w:eastAsia="宋体" w:cs="宋体"/>
                    <w:spacing w:val="-12"/>
                    <w:sz w:val="24"/>
                    <w:szCs w:val="24"/>
                  </w:rPr>
                </w:rPrChange>
              </w:rPr>
              <w:t>领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rPrChange w:id="287" w:author="张林" w:date="2023-03-30T11:09:24Z">
                  <w:rPr>
                    <w:rFonts w:ascii="宋体" w:hAnsi="宋体" w:eastAsia="宋体" w:cs="宋体"/>
                    <w:spacing w:val="-10"/>
                    <w:sz w:val="24"/>
                    <w:szCs w:val="24"/>
                  </w:rPr>
                </w:rPrChange>
              </w:rPr>
              <w:t>导签字：</w:t>
            </w:r>
          </w:p>
        </w:tc>
        <w:tc>
          <w:tcPr>
            <w:tcW w:w="4193" w:type="dxa"/>
            <w:tcBorders>
              <w:left w:val="nil"/>
            </w:tcBorders>
            <w:vAlign w:val="top"/>
            <w:tcPrChange w:id="288" w:author="张林" w:date="2023-03-30T11:09:55Z">
              <w:tcPr>
                <w:tcW w:w="4193" w:type="dxa"/>
                <w:tcBorders>
                  <w:left w:val="nil"/>
                </w:tcBorders>
                <w:vAlign w:val="top"/>
                <w:tcPrChange w:id="289" w:author="张林" w:date="2023-03-30T11:09:55Z">
                  <w:tcPr>
                    <w:tcW w:w="4193" w:type="dxa"/>
                    <w:tcBorders>
                      <w:left w:val="nil"/>
                    </w:tcBorders>
                    <w:vAlign w:val="top"/>
                    <w:tcPrChange w:id="290" w:author="张林" w:date="2023-03-30T11:09:55Z">
                      <w:tcPr>
                        <w:tcW w:w="4193" w:type="dxa"/>
                        <w:tcBorders>
                          <w:left w:val="nil"/>
                        </w:tcBorders>
                        <w:vAlign w:val="top"/>
                        <w:tcPrChange w:id="291" w:author="张林" w:date="2023-03-30T11:09:55Z">
                          <w:tcPr>
                            <w:tcW w:w="4193" w:type="dxa"/>
                            <w:tcBorders>
                              <w:left w:val="nil"/>
                            </w:tcBorders>
                            <w:vAlign w:val="top"/>
                            <w:tcPrChange w:id="292" w:author="张林" w:date="2023-03-30T11:09:55Z">
                              <w:tcPr>
                                <w:tcW w:w="4193" w:type="dxa"/>
                                <w:tcBorders>
                                  <w:left w:val="nil"/>
                                </w:tcBorders>
                                <w:vAlign w:val="top"/>
                              </w:tcPr>
                            </w:tcPrChange>
                          </w:tcPr>
                        </w:tcPrChange>
                      </w:tcPr>
                    </w:tcPrChange>
                  </w:tcPr>
                </w:tcPrChange>
              </w:tcPr>
            </w:tcPrChange>
          </w:tcPr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  <w:rPrChange w:id="293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94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95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96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97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  <w:rPrChange w:id="298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19" w:lineRule="auto"/>
              <w:ind w:left="1998"/>
              <w:rPr>
                <w:rFonts w:hint="eastAsia" w:ascii="仿宋" w:hAnsi="仿宋" w:eastAsia="仿宋" w:cs="仿宋"/>
                <w:sz w:val="24"/>
                <w:szCs w:val="24"/>
                <w:rPrChange w:id="299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  <w:rPrChange w:id="300" w:author="张林" w:date="2023-03-30T11:09:24Z">
                  <w:rPr>
                    <w:rFonts w:ascii="宋体" w:hAnsi="宋体" w:eastAsia="宋体" w:cs="宋体"/>
                    <w:spacing w:val="22"/>
                    <w:sz w:val="24"/>
                    <w:szCs w:val="24"/>
                  </w:rPr>
                </w:rPrChange>
              </w:rPr>
              <w:t>(公章)</w:t>
            </w:r>
          </w:p>
          <w:p>
            <w:pPr>
              <w:spacing w:line="258" w:lineRule="auto"/>
              <w:rPr>
                <w:rFonts w:hint="eastAsia" w:ascii="仿宋" w:hAnsi="仿宋" w:eastAsia="仿宋" w:cs="仿宋"/>
                <w:sz w:val="21"/>
                <w:rPrChange w:id="301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12" w:lineRule="auto"/>
              <w:ind w:left="1620"/>
              <w:rPr>
                <w:rFonts w:hint="eastAsia" w:ascii="仿宋" w:hAnsi="仿宋" w:eastAsia="仿宋" w:cs="仿宋"/>
                <w:sz w:val="24"/>
                <w:szCs w:val="24"/>
                <w:rPrChange w:id="302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rPrChange w:id="303" w:author="张林" w:date="2023-03-30T11:09:24Z">
                  <w:rPr>
                    <w:rFonts w:ascii="宋体" w:hAnsi="宋体" w:eastAsia="宋体" w:cs="宋体"/>
                    <w:spacing w:val="6"/>
                    <w:sz w:val="24"/>
                    <w:szCs w:val="24"/>
                  </w:rPr>
                </w:rPrChange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rPrChange w:id="304" w:author="张林" w:date="2023-03-30T11:09:24Z">
                  <w:rPr>
                    <w:rFonts w:ascii="宋体" w:hAnsi="宋体" w:eastAsia="宋体" w:cs="宋体"/>
                    <w:spacing w:val="4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rPrChange w:id="305" w:author="张林" w:date="2023-03-30T11:09:24Z">
                  <w:rPr>
                    <w:rFonts w:ascii="宋体" w:hAnsi="宋体" w:eastAsia="宋体" w:cs="宋体"/>
                    <w:spacing w:val="3"/>
                    <w:sz w:val="24"/>
                    <w:szCs w:val="24"/>
                  </w:rPr>
                </w:rPrChange>
              </w:rPr>
              <w:t xml:space="preserve">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306" w:author="张林" w:date="2023-03-30T11:09:58Z">
            <w:tblPrEx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1520" w:hRule="atLeast"/>
          <w:trPrChange w:id="306" w:author="张林" w:date="2023-03-30T11:09:58Z">
            <w:trPr>
              <w:trHeight w:val="1917" w:hRule="atLeast"/>
            </w:trPr>
          </w:trPrChange>
        </w:trPr>
        <w:tc>
          <w:tcPr>
            <w:tcW w:w="1360" w:type="dxa"/>
            <w:vAlign w:val="top"/>
            <w:tcPrChange w:id="307" w:author="张林" w:date="2023-03-30T11:09:58Z">
              <w:tcPr>
                <w:tcW w:w="1360" w:type="dxa"/>
                <w:vAlign w:val="top"/>
                <w:tcPrChange w:id="308" w:author="张林" w:date="2023-03-30T11:09:58Z">
                  <w:tcPr>
                    <w:tcW w:w="1360" w:type="dxa"/>
                    <w:vAlign w:val="top"/>
                    <w:tcPrChange w:id="309" w:author="张林" w:date="2023-03-30T11:09:58Z">
                      <w:tcPr>
                        <w:tcW w:w="1360" w:type="dxa"/>
                        <w:vAlign w:val="top"/>
                      </w:tcPr>
                    </w:tcPrChange>
                  </w:tcPr>
                </w:tcPrChange>
              </w:tcPr>
            </w:tcPrChange>
          </w:tcPr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310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  <w:rPrChange w:id="311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66" w:lineRule="auto"/>
              <w:ind w:left="448" w:right="196" w:hanging="240"/>
              <w:rPr>
                <w:rFonts w:hint="eastAsia" w:ascii="仿宋" w:hAnsi="仿宋" w:eastAsia="仿宋" w:cs="仿宋"/>
                <w:sz w:val="24"/>
                <w:szCs w:val="24"/>
                <w:rPrChange w:id="312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313" w:author="张林" w:date="2023-03-30T11:09:24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创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314" w:author="张林" w:date="2023-03-30T11:09:24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新创业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315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rPrChange w:id="316" w:author="张林" w:date="2023-03-30T11:09:24Z">
                  <w:rPr>
                    <w:rFonts w:ascii="宋体" w:hAnsi="宋体" w:eastAsia="宋体" w:cs="宋体"/>
                    <w:spacing w:val="-4"/>
                    <w:sz w:val="24"/>
                    <w:szCs w:val="24"/>
                  </w:rPr>
                </w:rPrChange>
              </w:rPr>
              <w:t>协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rPrChange w:id="317" w:author="张林" w:date="2023-03-30T11:09:24Z">
                  <w:rPr>
                    <w:rFonts w:ascii="宋体" w:hAnsi="宋体" w:eastAsia="宋体" w:cs="宋体"/>
                    <w:spacing w:val="-2"/>
                    <w:sz w:val="24"/>
                    <w:szCs w:val="24"/>
                  </w:rPr>
                </w:rPrChange>
              </w:rPr>
              <w:t>议</w:t>
            </w:r>
          </w:p>
        </w:tc>
        <w:tc>
          <w:tcPr>
            <w:tcW w:w="7497" w:type="dxa"/>
            <w:gridSpan w:val="2"/>
            <w:vAlign w:val="top"/>
            <w:tcPrChange w:id="318" w:author="张林" w:date="2023-03-30T11:09:58Z">
              <w:tcPr>
                <w:tcW w:w="7497" w:type="dxa"/>
                <w:gridSpan w:val="2"/>
                <w:vAlign w:val="top"/>
                <w:tcPrChange w:id="319" w:author="张林" w:date="2023-03-30T11:09:58Z">
                  <w:tcPr>
                    <w:tcW w:w="7497" w:type="dxa"/>
                    <w:vAlign w:val="top"/>
                    <w:tcPrChange w:id="320" w:author="张林" w:date="2023-03-30T11:09:58Z">
                      <w:tcPr>
                        <w:tcW w:w="7497" w:type="dxa"/>
                        <w:vAlign w:val="top"/>
                      </w:tcPr>
                    </w:tcPrChange>
                  </w:tcPr>
                </w:tcPrChange>
              </w:tcPr>
            </w:tcPrChange>
          </w:tcPr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  <w:rPrChange w:id="321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line="298" w:lineRule="auto"/>
              <w:rPr>
                <w:rFonts w:hint="eastAsia" w:ascii="仿宋" w:hAnsi="仿宋" w:eastAsia="仿宋" w:cs="仿宋"/>
                <w:sz w:val="21"/>
                <w:rPrChange w:id="322" w:author="张林" w:date="2023-03-30T11:09:24Z">
                  <w:rPr>
                    <w:rFonts w:ascii="Arial"/>
                    <w:sz w:val="21"/>
                  </w:rPr>
                </w:rPrChange>
              </w:rPr>
            </w:pPr>
          </w:p>
          <w:p>
            <w:pPr>
              <w:spacing w:before="78" w:line="219" w:lineRule="auto"/>
              <w:ind w:left="3163"/>
              <w:rPr>
                <w:rFonts w:hint="eastAsia" w:ascii="仿宋" w:hAnsi="仿宋" w:eastAsia="仿宋" w:cs="仿宋"/>
                <w:sz w:val="24"/>
                <w:szCs w:val="24"/>
                <w:rPrChange w:id="323" w:author="张林" w:date="2023-03-30T11:09:24Z">
                  <w:rPr>
                    <w:rFonts w:ascii="宋体" w:hAnsi="宋体" w:eastAsia="宋体" w:cs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rPrChange w:id="324" w:author="张林" w:date="2023-03-30T11:09:24Z">
                  <w:rPr>
                    <w:rFonts w:ascii="宋体" w:hAnsi="宋体" w:eastAsia="宋体" w:cs="宋体"/>
                    <w:spacing w:val="20"/>
                    <w:sz w:val="24"/>
                    <w:szCs w:val="24"/>
                  </w:rPr>
                </w:rPrChange>
              </w:rPr>
              <w:t>(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  <w:rPrChange w:id="325" w:author="张林" w:date="2023-03-30T11:09:24Z">
                  <w:rPr>
                    <w:rFonts w:ascii="宋体" w:hAnsi="宋体" w:eastAsia="宋体" w:cs="宋体"/>
                    <w:spacing w:val="17"/>
                    <w:sz w:val="24"/>
                    <w:szCs w:val="24"/>
                  </w:rPr>
                </w:rPrChange>
              </w:rPr>
              <w:t>见附件)</w:t>
            </w:r>
          </w:p>
        </w:tc>
      </w:tr>
    </w:tbl>
    <w:p>
      <w:pPr>
        <w:rPr>
          <w:del w:id="326" w:author="张林" w:date="2023-03-30T11:23:51Z"/>
          <w:rFonts w:hint="eastAsia" w:eastAsia="仿宋"/>
          <w:lang w:val="en-US" w:eastAsia="zh-CN"/>
        </w:rPr>
        <w:sectPr>
          <w:footerReference r:id="rId3" w:type="default"/>
          <w:pgSz w:w="11912" w:h="16839"/>
          <w:pgMar w:top="1416" w:right="1339" w:bottom="1140" w:left="1433" w:header="0" w:footer="859" w:gutter="0"/>
          <w:cols w:space="720" w:num="1"/>
        </w:sectPr>
      </w:pPr>
      <w:r>
        <w:rPr>
          <w:rFonts w:ascii="仿宋" w:hAnsi="仿宋" w:eastAsia="仿宋" w:cs="仿宋"/>
          <w:spacing w:val="-28"/>
          <w:sz w:val="24"/>
          <w:szCs w:val="24"/>
        </w:rPr>
        <w:t>注</w:t>
      </w:r>
      <w:r>
        <w:rPr>
          <w:rFonts w:ascii="仿宋" w:hAnsi="仿宋" w:eastAsia="仿宋" w:cs="仿宋"/>
          <w:spacing w:val="-16"/>
          <w:sz w:val="24"/>
          <w:szCs w:val="24"/>
        </w:rPr>
        <w:t>：</w:t>
      </w:r>
      <w:r>
        <w:rPr>
          <w:rFonts w:ascii="仿宋" w:hAnsi="仿宋" w:eastAsia="仿宋" w:cs="仿宋"/>
          <w:spacing w:val="-14"/>
          <w:sz w:val="24"/>
          <w:szCs w:val="24"/>
        </w:rPr>
        <w:t>本表反正面打印，一式 6 份，本人、本人人事档案、人事处、科研处、所在单位、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7"/>
          <w:sz w:val="24"/>
          <w:szCs w:val="24"/>
        </w:rPr>
        <w:t>企</w:t>
      </w:r>
      <w:r>
        <w:rPr>
          <w:rFonts w:ascii="仿宋" w:hAnsi="仿宋" w:eastAsia="仿宋" w:cs="仿宋"/>
          <w:spacing w:val="-16"/>
          <w:sz w:val="24"/>
          <w:szCs w:val="24"/>
        </w:rPr>
        <w:t>业各存 1 份</w:t>
      </w:r>
      <w:ins w:id="327" w:author="张林" w:date="2023-03-30T11:24:32Z">
        <w:r>
          <w:rPr>
            <w:rFonts w:hint="eastAsia" w:ascii="仿宋" w:hAnsi="仿宋" w:eastAsia="仿宋" w:cs="仿宋"/>
            <w:spacing w:val="-16"/>
            <w:sz w:val="24"/>
            <w:szCs w:val="24"/>
            <w:lang w:eastAsia="zh-CN"/>
          </w:rPr>
          <w:t>。</w:t>
        </w:r>
      </w:ins>
      <w:bookmarkStart w:id="0" w:name="_GoBack"/>
      <w:bookmarkEnd w:id="0"/>
    </w:p>
    <w:p>
      <w:pPr>
        <w:widowControl/>
        <w:spacing w:line="240" w:lineRule="auto"/>
        <w:ind w:firstLine="0" w:firstLineChars="0"/>
        <w:rPr>
          <w:rFonts w:ascii="仿宋" w:hAnsi="仿宋" w:eastAsia="仿宋" w:cs="仿宋"/>
          <w:kern w:val="0"/>
          <w:szCs w:val="21"/>
        </w:rPr>
        <w:pPrChange w:id="328" w:author="张林" w:date="2023-03-30T11:23:51Z">
          <w:pPr>
            <w:widowControl/>
            <w:spacing w:line="560" w:lineRule="exact"/>
            <w:ind w:firstLine="1050" w:firstLineChars="500"/>
          </w:pPr>
        </w:pPrChange>
      </w:pPr>
    </w:p>
    <w:sectPr>
      <w:footerReference r:id="rId4" w:type="default"/>
      <w:pgSz w:w="11906" w:h="16838"/>
      <w:pgMar w:top="1418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D3833F2-27F7-462A-8CAB-340E38F34D5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83ECA44-29B9-4493-A960-C613F3CEF62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1AC5E5E-1EE2-47FC-A710-79A2C9987E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7553"/>
      <w:rPr>
        <w:ins w:id="0" w:author="张林" w:date="2023-03-30T11:03:35Z"/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1" w:author="无声的雨" w:date="2021-09-29T09:42:20Z">
      <w:r>
        <w:rPr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无声的雨">
    <w15:presenceInfo w15:providerId="WPS Office" w15:userId="1881500979"/>
  </w15:person>
  <w15:person w15:author="张林">
    <w15:presenceInfo w15:providerId="WPS Office" w15:userId="3094089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Y2JlMTY5NjVlZjA3ZDQ0MWI5OWVhMjEyNDNiMTIifQ=="/>
  </w:docVars>
  <w:rsids>
    <w:rsidRoot w:val="003D22B3"/>
    <w:rsid w:val="000424C1"/>
    <w:rsid w:val="00206D86"/>
    <w:rsid w:val="003D22B3"/>
    <w:rsid w:val="005E04D6"/>
    <w:rsid w:val="007F0FD6"/>
    <w:rsid w:val="008750C3"/>
    <w:rsid w:val="00B0788A"/>
    <w:rsid w:val="00B258AB"/>
    <w:rsid w:val="00E92931"/>
    <w:rsid w:val="01101472"/>
    <w:rsid w:val="01453A00"/>
    <w:rsid w:val="014B7568"/>
    <w:rsid w:val="01C93C1C"/>
    <w:rsid w:val="01CC5D29"/>
    <w:rsid w:val="02101844"/>
    <w:rsid w:val="023549ED"/>
    <w:rsid w:val="026B1D40"/>
    <w:rsid w:val="02A77A32"/>
    <w:rsid w:val="02AA408D"/>
    <w:rsid w:val="03070585"/>
    <w:rsid w:val="03416894"/>
    <w:rsid w:val="039827BE"/>
    <w:rsid w:val="039E273C"/>
    <w:rsid w:val="03A46346"/>
    <w:rsid w:val="03FB3620"/>
    <w:rsid w:val="04097EC5"/>
    <w:rsid w:val="0507341F"/>
    <w:rsid w:val="052A48A1"/>
    <w:rsid w:val="057C2C9E"/>
    <w:rsid w:val="05B40766"/>
    <w:rsid w:val="05BB24BF"/>
    <w:rsid w:val="060E6F2C"/>
    <w:rsid w:val="06523F87"/>
    <w:rsid w:val="066E3B82"/>
    <w:rsid w:val="06CC10A6"/>
    <w:rsid w:val="07044A99"/>
    <w:rsid w:val="07277F0C"/>
    <w:rsid w:val="07A82DA5"/>
    <w:rsid w:val="07B8235E"/>
    <w:rsid w:val="07D017A8"/>
    <w:rsid w:val="07E8042F"/>
    <w:rsid w:val="081C3E4C"/>
    <w:rsid w:val="083B10EF"/>
    <w:rsid w:val="08AA043A"/>
    <w:rsid w:val="08D0054D"/>
    <w:rsid w:val="08E66FB5"/>
    <w:rsid w:val="092D7E71"/>
    <w:rsid w:val="094F320D"/>
    <w:rsid w:val="096A3228"/>
    <w:rsid w:val="09700131"/>
    <w:rsid w:val="09775DA2"/>
    <w:rsid w:val="09873BEA"/>
    <w:rsid w:val="098F2D90"/>
    <w:rsid w:val="0AC144F2"/>
    <w:rsid w:val="0AF11B18"/>
    <w:rsid w:val="0B0E222C"/>
    <w:rsid w:val="0B231BDC"/>
    <w:rsid w:val="0B272522"/>
    <w:rsid w:val="0B5C5BE2"/>
    <w:rsid w:val="0BA37846"/>
    <w:rsid w:val="0BE65527"/>
    <w:rsid w:val="0C0E2558"/>
    <w:rsid w:val="0C7F48F4"/>
    <w:rsid w:val="0C90743D"/>
    <w:rsid w:val="0CEC6AA5"/>
    <w:rsid w:val="0D231471"/>
    <w:rsid w:val="0D8F0CF3"/>
    <w:rsid w:val="0E86514C"/>
    <w:rsid w:val="0FBD125B"/>
    <w:rsid w:val="0FEF56BC"/>
    <w:rsid w:val="101F2DD8"/>
    <w:rsid w:val="102917F1"/>
    <w:rsid w:val="105F66D9"/>
    <w:rsid w:val="108D2BCF"/>
    <w:rsid w:val="10B96690"/>
    <w:rsid w:val="10CD32D8"/>
    <w:rsid w:val="11200937"/>
    <w:rsid w:val="11457E6B"/>
    <w:rsid w:val="11645BC0"/>
    <w:rsid w:val="11831333"/>
    <w:rsid w:val="11B85C36"/>
    <w:rsid w:val="128C4CC9"/>
    <w:rsid w:val="12BD1CBE"/>
    <w:rsid w:val="13A319FB"/>
    <w:rsid w:val="13B00F3D"/>
    <w:rsid w:val="142528B7"/>
    <w:rsid w:val="143015FB"/>
    <w:rsid w:val="143D152F"/>
    <w:rsid w:val="144214FA"/>
    <w:rsid w:val="145F1C35"/>
    <w:rsid w:val="148A7377"/>
    <w:rsid w:val="14BE702B"/>
    <w:rsid w:val="150C1643"/>
    <w:rsid w:val="15B51E6D"/>
    <w:rsid w:val="15F14A2C"/>
    <w:rsid w:val="16730284"/>
    <w:rsid w:val="16841A9B"/>
    <w:rsid w:val="176B6ED2"/>
    <w:rsid w:val="18170706"/>
    <w:rsid w:val="188A512E"/>
    <w:rsid w:val="189538BD"/>
    <w:rsid w:val="18BC4800"/>
    <w:rsid w:val="18C03F5F"/>
    <w:rsid w:val="18E67988"/>
    <w:rsid w:val="19450F45"/>
    <w:rsid w:val="194A3B79"/>
    <w:rsid w:val="198062F6"/>
    <w:rsid w:val="19923FBC"/>
    <w:rsid w:val="1A1D5D4A"/>
    <w:rsid w:val="1A275231"/>
    <w:rsid w:val="1A4C66A8"/>
    <w:rsid w:val="1A5E7385"/>
    <w:rsid w:val="1B1239E8"/>
    <w:rsid w:val="1B6C6BD5"/>
    <w:rsid w:val="1B7C71CF"/>
    <w:rsid w:val="1BCB2B12"/>
    <w:rsid w:val="1C080C82"/>
    <w:rsid w:val="1C2803A6"/>
    <w:rsid w:val="1C502F97"/>
    <w:rsid w:val="1CBB71B4"/>
    <w:rsid w:val="1CCB20F0"/>
    <w:rsid w:val="1CF46F99"/>
    <w:rsid w:val="1D312E95"/>
    <w:rsid w:val="1DA17813"/>
    <w:rsid w:val="1DBF5323"/>
    <w:rsid w:val="1DE64F02"/>
    <w:rsid w:val="1E2A3D30"/>
    <w:rsid w:val="1E6734AD"/>
    <w:rsid w:val="1E8F6F96"/>
    <w:rsid w:val="1EBA3D84"/>
    <w:rsid w:val="1EFB0E1B"/>
    <w:rsid w:val="1F2C779A"/>
    <w:rsid w:val="1F6C20B0"/>
    <w:rsid w:val="1FB77D7B"/>
    <w:rsid w:val="1FC45664"/>
    <w:rsid w:val="20232CEB"/>
    <w:rsid w:val="20675E13"/>
    <w:rsid w:val="206F2DF9"/>
    <w:rsid w:val="209038A3"/>
    <w:rsid w:val="20B27B85"/>
    <w:rsid w:val="20EE2473"/>
    <w:rsid w:val="212D73C1"/>
    <w:rsid w:val="216F47BA"/>
    <w:rsid w:val="2184643E"/>
    <w:rsid w:val="21A90795"/>
    <w:rsid w:val="21E066B7"/>
    <w:rsid w:val="22342FD4"/>
    <w:rsid w:val="225F7ECB"/>
    <w:rsid w:val="226A2FC1"/>
    <w:rsid w:val="22BE1910"/>
    <w:rsid w:val="22C1234C"/>
    <w:rsid w:val="22C750F7"/>
    <w:rsid w:val="22E10AED"/>
    <w:rsid w:val="22E55017"/>
    <w:rsid w:val="23825B35"/>
    <w:rsid w:val="241A5087"/>
    <w:rsid w:val="248D22ED"/>
    <w:rsid w:val="24C162E9"/>
    <w:rsid w:val="24D13115"/>
    <w:rsid w:val="24EE6BF4"/>
    <w:rsid w:val="250C51A3"/>
    <w:rsid w:val="25196A73"/>
    <w:rsid w:val="258567E4"/>
    <w:rsid w:val="25BC2BFE"/>
    <w:rsid w:val="25C03BEC"/>
    <w:rsid w:val="25D600DF"/>
    <w:rsid w:val="25FD4D5F"/>
    <w:rsid w:val="26103C21"/>
    <w:rsid w:val="261D738D"/>
    <w:rsid w:val="2787573B"/>
    <w:rsid w:val="281935DA"/>
    <w:rsid w:val="282F4185"/>
    <w:rsid w:val="28753289"/>
    <w:rsid w:val="290162BA"/>
    <w:rsid w:val="297369BE"/>
    <w:rsid w:val="2A363D6F"/>
    <w:rsid w:val="2A677D49"/>
    <w:rsid w:val="2A9408FD"/>
    <w:rsid w:val="2B394339"/>
    <w:rsid w:val="2B5F7D08"/>
    <w:rsid w:val="2BB70377"/>
    <w:rsid w:val="2BCA04EF"/>
    <w:rsid w:val="2C256E27"/>
    <w:rsid w:val="2C3D481C"/>
    <w:rsid w:val="2C9A2322"/>
    <w:rsid w:val="2CFA66B9"/>
    <w:rsid w:val="2D674010"/>
    <w:rsid w:val="2D823865"/>
    <w:rsid w:val="2DAD6590"/>
    <w:rsid w:val="2DC815A9"/>
    <w:rsid w:val="2DD96D40"/>
    <w:rsid w:val="2E06392D"/>
    <w:rsid w:val="2E143737"/>
    <w:rsid w:val="2E7174EA"/>
    <w:rsid w:val="2EF9674B"/>
    <w:rsid w:val="2F1911A9"/>
    <w:rsid w:val="2F1C5ADD"/>
    <w:rsid w:val="2F720D46"/>
    <w:rsid w:val="2FEC4A66"/>
    <w:rsid w:val="3099030C"/>
    <w:rsid w:val="309C401C"/>
    <w:rsid w:val="30B91712"/>
    <w:rsid w:val="30C77486"/>
    <w:rsid w:val="31CC0D77"/>
    <w:rsid w:val="320A5BA2"/>
    <w:rsid w:val="320F3E3D"/>
    <w:rsid w:val="32606417"/>
    <w:rsid w:val="32746774"/>
    <w:rsid w:val="33421CE8"/>
    <w:rsid w:val="336710BF"/>
    <w:rsid w:val="33AD02EE"/>
    <w:rsid w:val="34243C14"/>
    <w:rsid w:val="343948BC"/>
    <w:rsid w:val="349145AD"/>
    <w:rsid w:val="34BC0F53"/>
    <w:rsid w:val="350E7C13"/>
    <w:rsid w:val="35292F17"/>
    <w:rsid w:val="356E1EB0"/>
    <w:rsid w:val="35B2020E"/>
    <w:rsid w:val="35B24830"/>
    <w:rsid w:val="35D83441"/>
    <w:rsid w:val="35E04AD3"/>
    <w:rsid w:val="36275A92"/>
    <w:rsid w:val="363D4F0F"/>
    <w:rsid w:val="36861AFA"/>
    <w:rsid w:val="36C501C6"/>
    <w:rsid w:val="370D1C80"/>
    <w:rsid w:val="373861FC"/>
    <w:rsid w:val="37482EDB"/>
    <w:rsid w:val="377118D8"/>
    <w:rsid w:val="381A6AF9"/>
    <w:rsid w:val="3833450F"/>
    <w:rsid w:val="385F1199"/>
    <w:rsid w:val="38CA02F5"/>
    <w:rsid w:val="38DD52BD"/>
    <w:rsid w:val="38F414E2"/>
    <w:rsid w:val="39016F83"/>
    <w:rsid w:val="39053FD8"/>
    <w:rsid w:val="39085F7C"/>
    <w:rsid w:val="390D02E5"/>
    <w:rsid w:val="392C0D32"/>
    <w:rsid w:val="39331671"/>
    <w:rsid w:val="3939516C"/>
    <w:rsid w:val="39AD450A"/>
    <w:rsid w:val="39BE2400"/>
    <w:rsid w:val="39E863B4"/>
    <w:rsid w:val="39EA0851"/>
    <w:rsid w:val="3A434634"/>
    <w:rsid w:val="3A67719C"/>
    <w:rsid w:val="3AFE30AE"/>
    <w:rsid w:val="3B0F2E27"/>
    <w:rsid w:val="3B593B8C"/>
    <w:rsid w:val="3B5F4B16"/>
    <w:rsid w:val="3B870BC6"/>
    <w:rsid w:val="3B9F4A08"/>
    <w:rsid w:val="3C2467D3"/>
    <w:rsid w:val="3C2E7505"/>
    <w:rsid w:val="3C2F22BB"/>
    <w:rsid w:val="3CA46EFA"/>
    <w:rsid w:val="3CBB794C"/>
    <w:rsid w:val="3CC05BE0"/>
    <w:rsid w:val="3CD128AC"/>
    <w:rsid w:val="3CF2349C"/>
    <w:rsid w:val="3D00019C"/>
    <w:rsid w:val="3D3E2946"/>
    <w:rsid w:val="3D932406"/>
    <w:rsid w:val="3DC64C00"/>
    <w:rsid w:val="3E0D7F38"/>
    <w:rsid w:val="3E0F7F0C"/>
    <w:rsid w:val="3E436693"/>
    <w:rsid w:val="3E9E1598"/>
    <w:rsid w:val="3EAB41B0"/>
    <w:rsid w:val="3EC7005B"/>
    <w:rsid w:val="3F4B1BAE"/>
    <w:rsid w:val="3F8641A1"/>
    <w:rsid w:val="3FA10277"/>
    <w:rsid w:val="3FB8460E"/>
    <w:rsid w:val="3FD26307"/>
    <w:rsid w:val="40075809"/>
    <w:rsid w:val="400E7DC0"/>
    <w:rsid w:val="402D17DD"/>
    <w:rsid w:val="404B4EDE"/>
    <w:rsid w:val="40976746"/>
    <w:rsid w:val="40E2572C"/>
    <w:rsid w:val="40F015FB"/>
    <w:rsid w:val="411364CD"/>
    <w:rsid w:val="412E3B3C"/>
    <w:rsid w:val="41437F46"/>
    <w:rsid w:val="415264A2"/>
    <w:rsid w:val="415E2213"/>
    <w:rsid w:val="41A04C1F"/>
    <w:rsid w:val="41A6550B"/>
    <w:rsid w:val="41E7132B"/>
    <w:rsid w:val="41EC33D3"/>
    <w:rsid w:val="42572E9A"/>
    <w:rsid w:val="43160BEC"/>
    <w:rsid w:val="43F63D95"/>
    <w:rsid w:val="445B5668"/>
    <w:rsid w:val="45586CDE"/>
    <w:rsid w:val="457A48DC"/>
    <w:rsid w:val="464E2DAA"/>
    <w:rsid w:val="466C1AB0"/>
    <w:rsid w:val="4690606E"/>
    <w:rsid w:val="46EC032E"/>
    <w:rsid w:val="473E7819"/>
    <w:rsid w:val="474812C0"/>
    <w:rsid w:val="477E1E09"/>
    <w:rsid w:val="47B03B2A"/>
    <w:rsid w:val="47B91092"/>
    <w:rsid w:val="47DB162C"/>
    <w:rsid w:val="47F81D00"/>
    <w:rsid w:val="4811192D"/>
    <w:rsid w:val="485A2126"/>
    <w:rsid w:val="487022FA"/>
    <w:rsid w:val="48776EE6"/>
    <w:rsid w:val="489504B5"/>
    <w:rsid w:val="48BA7F18"/>
    <w:rsid w:val="48DD2A5C"/>
    <w:rsid w:val="49322DB5"/>
    <w:rsid w:val="49495C59"/>
    <w:rsid w:val="494B3410"/>
    <w:rsid w:val="49550A70"/>
    <w:rsid w:val="49721E25"/>
    <w:rsid w:val="49CD7F9D"/>
    <w:rsid w:val="4A1D1CC5"/>
    <w:rsid w:val="4A32609D"/>
    <w:rsid w:val="4AA26315"/>
    <w:rsid w:val="4AB012AE"/>
    <w:rsid w:val="4AB364EE"/>
    <w:rsid w:val="4AC74882"/>
    <w:rsid w:val="4ACE1379"/>
    <w:rsid w:val="4AF847CD"/>
    <w:rsid w:val="4B3246B1"/>
    <w:rsid w:val="4B3732BE"/>
    <w:rsid w:val="4BED2944"/>
    <w:rsid w:val="4D510E14"/>
    <w:rsid w:val="4D846AC3"/>
    <w:rsid w:val="4DAF330E"/>
    <w:rsid w:val="4E2914AB"/>
    <w:rsid w:val="4E514A98"/>
    <w:rsid w:val="4E7C5CFF"/>
    <w:rsid w:val="4FC44063"/>
    <w:rsid w:val="4FDA416A"/>
    <w:rsid w:val="500B5514"/>
    <w:rsid w:val="505F6E74"/>
    <w:rsid w:val="50A656C2"/>
    <w:rsid w:val="50D16A3A"/>
    <w:rsid w:val="51310E42"/>
    <w:rsid w:val="51DB4EF1"/>
    <w:rsid w:val="51E93093"/>
    <w:rsid w:val="52896E2C"/>
    <w:rsid w:val="52C32EC7"/>
    <w:rsid w:val="52DE2DC3"/>
    <w:rsid w:val="53060AED"/>
    <w:rsid w:val="53605F27"/>
    <w:rsid w:val="5362524D"/>
    <w:rsid w:val="53A4543F"/>
    <w:rsid w:val="53BC5261"/>
    <w:rsid w:val="5431758C"/>
    <w:rsid w:val="54BD6953"/>
    <w:rsid w:val="55190B65"/>
    <w:rsid w:val="55680C35"/>
    <w:rsid w:val="55BF122C"/>
    <w:rsid w:val="560A47E2"/>
    <w:rsid w:val="561C5D2E"/>
    <w:rsid w:val="562A4C32"/>
    <w:rsid w:val="56672404"/>
    <w:rsid w:val="569D15E8"/>
    <w:rsid w:val="574D7025"/>
    <w:rsid w:val="57563019"/>
    <w:rsid w:val="57A21F28"/>
    <w:rsid w:val="57FE6B7B"/>
    <w:rsid w:val="58023595"/>
    <w:rsid w:val="58C21474"/>
    <w:rsid w:val="590242BE"/>
    <w:rsid w:val="59B24C22"/>
    <w:rsid w:val="59BB5797"/>
    <w:rsid w:val="5A1E04E1"/>
    <w:rsid w:val="5A321A56"/>
    <w:rsid w:val="5A4E09F0"/>
    <w:rsid w:val="5A7D6131"/>
    <w:rsid w:val="5B2A485A"/>
    <w:rsid w:val="5B3728BC"/>
    <w:rsid w:val="5BAB54F8"/>
    <w:rsid w:val="5BB42DBE"/>
    <w:rsid w:val="5BC42B61"/>
    <w:rsid w:val="5C0837B0"/>
    <w:rsid w:val="5C2E7BDD"/>
    <w:rsid w:val="5C5C4A03"/>
    <w:rsid w:val="5CC27D54"/>
    <w:rsid w:val="5D487BDC"/>
    <w:rsid w:val="5D997ECD"/>
    <w:rsid w:val="5DA53C01"/>
    <w:rsid w:val="5DA828BF"/>
    <w:rsid w:val="5DD117EF"/>
    <w:rsid w:val="5DF8736B"/>
    <w:rsid w:val="5EB21379"/>
    <w:rsid w:val="5ED6280A"/>
    <w:rsid w:val="5F442F31"/>
    <w:rsid w:val="5F8C5270"/>
    <w:rsid w:val="60641162"/>
    <w:rsid w:val="608967ED"/>
    <w:rsid w:val="60AE6245"/>
    <w:rsid w:val="60F94CD2"/>
    <w:rsid w:val="614722B4"/>
    <w:rsid w:val="61734BE6"/>
    <w:rsid w:val="61914F7C"/>
    <w:rsid w:val="61BF1A25"/>
    <w:rsid w:val="62147F46"/>
    <w:rsid w:val="62352806"/>
    <w:rsid w:val="62374501"/>
    <w:rsid w:val="62746FB4"/>
    <w:rsid w:val="6291325E"/>
    <w:rsid w:val="62E00A52"/>
    <w:rsid w:val="63711D81"/>
    <w:rsid w:val="64112486"/>
    <w:rsid w:val="642320B7"/>
    <w:rsid w:val="64742FF5"/>
    <w:rsid w:val="651C540E"/>
    <w:rsid w:val="65230D92"/>
    <w:rsid w:val="65BB2E56"/>
    <w:rsid w:val="65D3118A"/>
    <w:rsid w:val="660847D6"/>
    <w:rsid w:val="6672458C"/>
    <w:rsid w:val="67411E52"/>
    <w:rsid w:val="674A7CBC"/>
    <w:rsid w:val="67520843"/>
    <w:rsid w:val="6759434A"/>
    <w:rsid w:val="678A0D59"/>
    <w:rsid w:val="67A6424E"/>
    <w:rsid w:val="68361C67"/>
    <w:rsid w:val="685F1E2F"/>
    <w:rsid w:val="68AD2DF6"/>
    <w:rsid w:val="691527C8"/>
    <w:rsid w:val="696E1294"/>
    <w:rsid w:val="6A4A29DC"/>
    <w:rsid w:val="6A677EFC"/>
    <w:rsid w:val="6A9B6A7D"/>
    <w:rsid w:val="6AAD0288"/>
    <w:rsid w:val="6AE55ED9"/>
    <w:rsid w:val="6B254792"/>
    <w:rsid w:val="6B4A403A"/>
    <w:rsid w:val="6BBB0ECA"/>
    <w:rsid w:val="6BE01B08"/>
    <w:rsid w:val="6BE05BD5"/>
    <w:rsid w:val="6BE97874"/>
    <w:rsid w:val="6C1D2095"/>
    <w:rsid w:val="6C5808F8"/>
    <w:rsid w:val="6C953BC3"/>
    <w:rsid w:val="6CC450BF"/>
    <w:rsid w:val="6D3D4D79"/>
    <w:rsid w:val="6D4670F5"/>
    <w:rsid w:val="6EE22F47"/>
    <w:rsid w:val="6FE2786F"/>
    <w:rsid w:val="6FE70E08"/>
    <w:rsid w:val="70372D25"/>
    <w:rsid w:val="703F3D12"/>
    <w:rsid w:val="708B5C79"/>
    <w:rsid w:val="708C73FD"/>
    <w:rsid w:val="70E906F8"/>
    <w:rsid w:val="7119089B"/>
    <w:rsid w:val="717A7DF0"/>
    <w:rsid w:val="717F6960"/>
    <w:rsid w:val="71951C5D"/>
    <w:rsid w:val="71C711FC"/>
    <w:rsid w:val="71C74739"/>
    <w:rsid w:val="72116B86"/>
    <w:rsid w:val="724C1BB9"/>
    <w:rsid w:val="73231EA3"/>
    <w:rsid w:val="734C3190"/>
    <w:rsid w:val="73D35757"/>
    <w:rsid w:val="74137D77"/>
    <w:rsid w:val="74970839"/>
    <w:rsid w:val="750E4A09"/>
    <w:rsid w:val="75280EF6"/>
    <w:rsid w:val="75424694"/>
    <w:rsid w:val="75B87F1A"/>
    <w:rsid w:val="76713250"/>
    <w:rsid w:val="76AB170B"/>
    <w:rsid w:val="76BC1DF2"/>
    <w:rsid w:val="76FD5E8F"/>
    <w:rsid w:val="76FE3CEA"/>
    <w:rsid w:val="77195FFE"/>
    <w:rsid w:val="777A5DED"/>
    <w:rsid w:val="777F3651"/>
    <w:rsid w:val="77B72F21"/>
    <w:rsid w:val="77F8288F"/>
    <w:rsid w:val="78554A97"/>
    <w:rsid w:val="7871448A"/>
    <w:rsid w:val="78D418EE"/>
    <w:rsid w:val="79697A05"/>
    <w:rsid w:val="79A50433"/>
    <w:rsid w:val="79C82833"/>
    <w:rsid w:val="79E23E1D"/>
    <w:rsid w:val="79F81528"/>
    <w:rsid w:val="79FE2390"/>
    <w:rsid w:val="7A1D7BDD"/>
    <w:rsid w:val="7A4153D0"/>
    <w:rsid w:val="7B4773DB"/>
    <w:rsid w:val="7B59433D"/>
    <w:rsid w:val="7B7649AC"/>
    <w:rsid w:val="7BA27079"/>
    <w:rsid w:val="7BA80A5C"/>
    <w:rsid w:val="7C62133D"/>
    <w:rsid w:val="7C686A24"/>
    <w:rsid w:val="7D363D7C"/>
    <w:rsid w:val="7D400BCC"/>
    <w:rsid w:val="7D8B04DB"/>
    <w:rsid w:val="7DC32458"/>
    <w:rsid w:val="7DCC2417"/>
    <w:rsid w:val="7EA902D8"/>
    <w:rsid w:val="7EDF1723"/>
    <w:rsid w:val="7EE901DD"/>
    <w:rsid w:val="7F3376A2"/>
    <w:rsid w:val="7F9E5647"/>
    <w:rsid w:val="7FD358D9"/>
    <w:rsid w:val="7FE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character" w:customStyle="1" w:styleId="12">
    <w:name w:val="pagebox_next_nolink"/>
    <w:basedOn w:val="9"/>
    <w:qFormat/>
    <w:uiPriority w:val="0"/>
    <w:rPr>
      <w:color w:val="999999"/>
      <w:bdr w:val="single" w:color="DDDDDD" w:sz="6" w:space="0"/>
    </w:rPr>
  </w:style>
  <w:style w:type="character" w:customStyle="1" w:styleId="13">
    <w:name w:val="pagebox_num_ellipsis"/>
    <w:basedOn w:val="9"/>
    <w:qFormat/>
    <w:uiPriority w:val="0"/>
    <w:rPr>
      <w:color w:val="393733"/>
    </w:rPr>
  </w:style>
  <w:style w:type="character" w:customStyle="1" w:styleId="14">
    <w:name w:val="pagebox_prev_nolink"/>
    <w:basedOn w:val="9"/>
    <w:qFormat/>
    <w:uiPriority w:val="0"/>
    <w:rPr>
      <w:color w:val="999999"/>
      <w:bdr w:val="single" w:color="DDDDDD" w:sz="6" w:space="0"/>
    </w:rPr>
  </w:style>
  <w:style w:type="character" w:customStyle="1" w:styleId="15">
    <w:name w:val="pagebox_num_nonce"/>
    <w:basedOn w:val="9"/>
    <w:qFormat/>
    <w:uiPriority w:val="0"/>
    <w:rPr>
      <w:b/>
      <w:color w:val="FFFFFF"/>
      <w:shd w:val="clear" w:color="auto" w:fill="AE1C1C"/>
    </w:rPr>
  </w:style>
  <w:style w:type="character" w:customStyle="1" w:styleId="16">
    <w:name w:val="pagebox_first_nolink"/>
    <w:basedOn w:val="9"/>
    <w:qFormat/>
    <w:uiPriority w:val="0"/>
    <w:rPr>
      <w:color w:val="999999"/>
      <w:bdr w:val="single" w:color="DDDDDD" w:sz="6" w:space="0"/>
    </w:rPr>
  </w:style>
  <w:style w:type="character" w:customStyle="1" w:styleId="17">
    <w:name w:val="pagebox_last_nolink"/>
    <w:basedOn w:val="9"/>
    <w:qFormat/>
    <w:uiPriority w:val="0"/>
    <w:rPr>
      <w:color w:val="999999"/>
      <w:bdr w:val="single" w:color="DDDDDD" w:sz="6" w:space="0"/>
    </w:rPr>
  </w:style>
  <w:style w:type="character" w:customStyle="1" w:styleId="18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863</Words>
  <Characters>863</Characters>
  <Lines>25</Lines>
  <Paragraphs>7</Paragraphs>
  <TotalTime>19</TotalTime>
  <ScaleCrop>false</ScaleCrop>
  <LinksUpToDate>false</LinksUpToDate>
  <CharactersWithSpaces>1107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张林</cp:lastModifiedBy>
  <cp:lastPrinted>2021-09-23T08:27:00Z</cp:lastPrinted>
  <dcterms:modified xsi:type="dcterms:W3CDTF">2023-03-30T03:24:33Z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241404F1F5AD4FE9B5C06C2800575A24</vt:lpwstr>
  </property>
</Properties>
</file>